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08C6" w14:textId="450900CB" w:rsidR="000217DF" w:rsidRDefault="001E72CE" w:rsidP="00E804E6">
      <w:pPr>
        <w:tabs>
          <w:tab w:val="left" w:pos="1640"/>
        </w:tabs>
      </w:pPr>
      <w:ins w:id="0" w:author="USUARIO" w:date="2023-02-28T21:11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727B418F" wp14:editId="5CF8E263">
                  <wp:simplePos x="0" y="0"/>
                  <wp:positionH relativeFrom="margin">
                    <wp:posOffset>-385656</wp:posOffset>
                  </wp:positionH>
                  <wp:positionV relativeFrom="margin">
                    <wp:posOffset>-375618</wp:posOffset>
                  </wp:positionV>
                  <wp:extent cx="942975" cy="802640"/>
                  <wp:effectExtent l="0" t="0" r="28575" b="16510"/>
                  <wp:wrapThrough wrapText="bothSides">
                    <wp:wrapPolygon edited="0">
                      <wp:start x="7418" y="0"/>
                      <wp:lineTo x="4800" y="513"/>
                      <wp:lineTo x="0" y="6152"/>
                      <wp:lineTo x="0" y="13842"/>
                      <wp:lineTo x="436" y="16918"/>
                      <wp:lineTo x="6109" y="21532"/>
                      <wp:lineTo x="6982" y="21532"/>
                      <wp:lineTo x="14836" y="21532"/>
                      <wp:lineTo x="16145" y="21532"/>
                      <wp:lineTo x="21382" y="17430"/>
                      <wp:lineTo x="21818" y="14354"/>
                      <wp:lineTo x="21818" y="6152"/>
                      <wp:lineTo x="17018" y="513"/>
                      <wp:lineTo x="14400" y="0"/>
                      <wp:lineTo x="7418" y="0"/>
                    </wp:wrapPolygon>
                  </wp:wrapThrough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2975" cy="802640"/>
                            <a:chOff x="0" y="0"/>
                            <a:chExt cx="1319873" cy="1319873"/>
                          </a:xfrm>
                        </wpg:grpSpPr>
                        <wps:wsp>
                          <wps:cNvPr id="3" name="Shap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9873" cy="1319873"/>
                            </a:xfrm>
                            <a:custGeom>
                              <a:avLst/>
                              <a:gdLst>
                                <a:gd name="T0" fmla="*/ 1319873 w 1319873"/>
                                <a:gd name="T1" fmla="*/ 659943 h 1319873"/>
                                <a:gd name="T2" fmla="*/ 659943 w 1319873"/>
                                <a:gd name="T3" fmla="*/ 1319873 h 1319873"/>
                                <a:gd name="T4" fmla="*/ 0 w 1319873"/>
                                <a:gd name="T5" fmla="*/ 659943 h 1319873"/>
                                <a:gd name="T6" fmla="*/ 659943 w 1319873"/>
                                <a:gd name="T7" fmla="*/ 0 h 1319873"/>
                                <a:gd name="T8" fmla="*/ 1319873 w 1319873"/>
                                <a:gd name="T9" fmla="*/ 659943 h 1319873"/>
                                <a:gd name="T10" fmla="*/ 0 w 1319873"/>
                                <a:gd name="T11" fmla="*/ 0 h 1319873"/>
                                <a:gd name="T12" fmla="*/ 1319873 w 1319873"/>
                                <a:gd name="T13" fmla="*/ 1319873 h 13198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319873" h="1319873">
                                  <a:moveTo>
                                    <a:pt x="1319873" y="659943"/>
                                  </a:moveTo>
                                  <a:cubicBezTo>
                                    <a:pt x="1319873" y="1024407"/>
                                    <a:pt x="1024408" y="1319873"/>
                                    <a:pt x="659943" y="1319873"/>
                                  </a:cubicBezTo>
                                  <a:cubicBezTo>
                                    <a:pt x="295465" y="1319873"/>
                                    <a:pt x="0" y="1024407"/>
                                    <a:pt x="0" y="659943"/>
                                  </a:cubicBezTo>
                                  <a:cubicBezTo>
                                    <a:pt x="0" y="295466"/>
                                    <a:pt x="295465" y="0"/>
                                    <a:pt x="659943" y="0"/>
                                  </a:cubicBezTo>
                                  <a:cubicBezTo>
                                    <a:pt x="1024408" y="0"/>
                                    <a:pt x="1319873" y="295466"/>
                                    <a:pt x="1319873" y="659943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588" cap="flat" cmpd="sng" algn="ctr">
                              <a:solidFill>
                                <a:srgbClr val="009ED5"/>
                              </a:solidFill>
                              <a:prstDash val="solid"/>
                              <a:miter lim="127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hape 8"/>
                          <wps:cNvSpPr>
                            <a:spLocks/>
                          </wps:cNvSpPr>
                          <wps:spPr bwMode="auto">
                            <a:xfrm>
                              <a:off x="26337" y="26340"/>
                              <a:ext cx="1267193" cy="1267193"/>
                            </a:xfrm>
                            <a:custGeom>
                              <a:avLst/>
                              <a:gdLst>
                                <a:gd name="T0" fmla="*/ 633603 w 1267193"/>
                                <a:gd name="T1" fmla="*/ 0 h 1267193"/>
                                <a:gd name="T2" fmla="*/ 1267193 w 1267193"/>
                                <a:gd name="T3" fmla="*/ 633603 h 1267193"/>
                                <a:gd name="T4" fmla="*/ 633603 w 1267193"/>
                                <a:gd name="T5" fmla="*/ 1267193 h 1267193"/>
                                <a:gd name="T6" fmla="*/ 0 w 1267193"/>
                                <a:gd name="T7" fmla="*/ 633603 h 1267193"/>
                                <a:gd name="T8" fmla="*/ 633603 w 1267193"/>
                                <a:gd name="T9" fmla="*/ 0 h 1267193"/>
                                <a:gd name="T10" fmla="*/ 0 w 1267193"/>
                                <a:gd name="T11" fmla="*/ 0 h 1267193"/>
                                <a:gd name="T12" fmla="*/ 1267193 w 1267193"/>
                                <a:gd name="T13" fmla="*/ 1267193 h 1267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267193" h="1267193">
                                  <a:moveTo>
                                    <a:pt x="633603" y="0"/>
                                  </a:moveTo>
                                  <a:cubicBezTo>
                                    <a:pt x="983526" y="0"/>
                                    <a:pt x="1267193" y="283667"/>
                                    <a:pt x="1267193" y="633603"/>
                                  </a:cubicBezTo>
                                  <a:cubicBezTo>
                                    <a:pt x="1267193" y="983526"/>
                                    <a:pt x="983526" y="1267193"/>
                                    <a:pt x="633603" y="1267193"/>
                                  </a:cubicBezTo>
                                  <a:cubicBezTo>
                                    <a:pt x="283680" y="1267193"/>
                                    <a:pt x="0" y="983526"/>
                                    <a:pt x="0" y="633603"/>
                                  </a:cubicBezTo>
                                  <a:cubicBezTo>
                                    <a:pt x="0" y="283667"/>
                                    <a:pt x="283680" y="0"/>
                                    <a:pt x="6336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Shape 9"/>
                          <wps:cNvSpPr>
                            <a:spLocks/>
                          </wps:cNvSpPr>
                          <wps:spPr bwMode="auto">
                            <a:xfrm>
                              <a:off x="26337" y="26340"/>
                              <a:ext cx="1267193" cy="1267193"/>
                            </a:xfrm>
                            <a:custGeom>
                              <a:avLst/>
                              <a:gdLst>
                                <a:gd name="T0" fmla="*/ 1267193 w 1267193"/>
                                <a:gd name="T1" fmla="*/ 633603 h 1267193"/>
                                <a:gd name="T2" fmla="*/ 633603 w 1267193"/>
                                <a:gd name="T3" fmla="*/ 1267193 h 1267193"/>
                                <a:gd name="T4" fmla="*/ 0 w 1267193"/>
                                <a:gd name="T5" fmla="*/ 633603 h 1267193"/>
                                <a:gd name="T6" fmla="*/ 633603 w 1267193"/>
                                <a:gd name="T7" fmla="*/ 0 h 1267193"/>
                                <a:gd name="T8" fmla="*/ 1267193 w 1267193"/>
                                <a:gd name="T9" fmla="*/ 633603 h 1267193"/>
                                <a:gd name="T10" fmla="*/ 0 w 1267193"/>
                                <a:gd name="T11" fmla="*/ 0 h 1267193"/>
                                <a:gd name="T12" fmla="*/ 1267193 w 1267193"/>
                                <a:gd name="T13" fmla="*/ 1267193 h 1267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267193" h="1267193">
                                  <a:moveTo>
                                    <a:pt x="1267193" y="633603"/>
                                  </a:moveTo>
                                  <a:cubicBezTo>
                                    <a:pt x="1267193" y="983526"/>
                                    <a:pt x="983526" y="1267193"/>
                                    <a:pt x="633603" y="1267193"/>
                                  </a:cubicBezTo>
                                  <a:cubicBezTo>
                                    <a:pt x="283680" y="1267193"/>
                                    <a:pt x="0" y="983526"/>
                                    <a:pt x="0" y="633603"/>
                                  </a:cubicBezTo>
                                  <a:cubicBezTo>
                                    <a:pt x="0" y="283667"/>
                                    <a:pt x="283680" y="0"/>
                                    <a:pt x="633603" y="0"/>
                                  </a:cubicBezTo>
                                  <a:cubicBezTo>
                                    <a:pt x="983526" y="0"/>
                                    <a:pt x="1267193" y="283667"/>
                                    <a:pt x="1267193" y="633603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Shape 10"/>
                          <wps:cNvSpPr>
                            <a:spLocks/>
                          </wps:cNvSpPr>
                          <wps:spPr bwMode="auto">
                            <a:xfrm>
                              <a:off x="170074" y="934114"/>
                              <a:ext cx="85357" cy="76327"/>
                            </a:xfrm>
                            <a:custGeom>
                              <a:avLst/>
                              <a:gdLst>
                                <a:gd name="T0" fmla="*/ 46482 w 85357"/>
                                <a:gd name="T1" fmla="*/ 1257 h 76327"/>
                                <a:gd name="T2" fmla="*/ 75832 w 85357"/>
                                <a:gd name="T3" fmla="*/ 14783 h 76327"/>
                                <a:gd name="T4" fmla="*/ 78131 w 85357"/>
                                <a:gd name="T5" fmla="*/ 47701 h 76327"/>
                                <a:gd name="T6" fmla="*/ 39612 w 85357"/>
                                <a:gd name="T7" fmla="*/ 74752 h 76327"/>
                                <a:gd name="T8" fmla="*/ 9525 w 85357"/>
                                <a:gd name="T9" fmla="*/ 61341 h 76327"/>
                                <a:gd name="T10" fmla="*/ 6680 w 85357"/>
                                <a:gd name="T11" fmla="*/ 29197 h 76327"/>
                                <a:gd name="T12" fmla="*/ 18339 w 85357"/>
                                <a:gd name="T13" fmla="*/ 21018 h 76327"/>
                                <a:gd name="T14" fmla="*/ 24981 w 85357"/>
                                <a:gd name="T15" fmla="*/ 30493 h 76327"/>
                                <a:gd name="T16" fmla="*/ 15964 w 85357"/>
                                <a:gd name="T17" fmla="*/ 36817 h 76327"/>
                                <a:gd name="T18" fmla="*/ 17171 w 85357"/>
                                <a:gd name="T19" fmla="*/ 55969 h 76327"/>
                                <a:gd name="T20" fmla="*/ 34773 w 85357"/>
                                <a:gd name="T21" fmla="*/ 63602 h 76327"/>
                                <a:gd name="T22" fmla="*/ 69292 w 85357"/>
                                <a:gd name="T23" fmla="*/ 39357 h 76327"/>
                                <a:gd name="T24" fmla="*/ 68085 w 85357"/>
                                <a:gd name="T25" fmla="*/ 20219 h 76327"/>
                                <a:gd name="T26" fmla="*/ 50495 w 85357"/>
                                <a:gd name="T27" fmla="*/ 12586 h 76327"/>
                                <a:gd name="T28" fmla="*/ 40564 w 85357"/>
                                <a:gd name="T29" fmla="*/ 19558 h 76327"/>
                                <a:gd name="T30" fmla="*/ 33909 w 85357"/>
                                <a:gd name="T31" fmla="*/ 10084 h 76327"/>
                                <a:gd name="T32" fmla="*/ 46482 w 85357"/>
                                <a:gd name="T33" fmla="*/ 1257 h 76327"/>
                                <a:gd name="T34" fmla="*/ 0 w 85357"/>
                                <a:gd name="T35" fmla="*/ 0 h 76327"/>
                                <a:gd name="T36" fmla="*/ 85357 w 85357"/>
                                <a:gd name="T37" fmla="*/ 76327 h 76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5357" h="76327">
                                  <a:moveTo>
                                    <a:pt x="46482" y="1257"/>
                                  </a:moveTo>
                                  <a:cubicBezTo>
                                    <a:pt x="53886" y="0"/>
                                    <a:pt x="66294" y="1207"/>
                                    <a:pt x="75832" y="14783"/>
                                  </a:cubicBezTo>
                                  <a:cubicBezTo>
                                    <a:pt x="85357" y="28347"/>
                                    <a:pt x="82385" y="40780"/>
                                    <a:pt x="78131" y="47701"/>
                                  </a:cubicBezTo>
                                  <a:lnTo>
                                    <a:pt x="39612" y="74752"/>
                                  </a:lnTo>
                                  <a:cubicBezTo>
                                    <a:pt x="31750" y="76327"/>
                                    <a:pt x="19050" y="74905"/>
                                    <a:pt x="9525" y="61341"/>
                                  </a:cubicBezTo>
                                  <a:cubicBezTo>
                                    <a:pt x="0" y="47765"/>
                                    <a:pt x="3061" y="35687"/>
                                    <a:pt x="6680" y="29197"/>
                                  </a:cubicBezTo>
                                  <a:lnTo>
                                    <a:pt x="18339" y="21018"/>
                                  </a:lnTo>
                                  <a:lnTo>
                                    <a:pt x="24981" y="30493"/>
                                  </a:lnTo>
                                  <a:lnTo>
                                    <a:pt x="15964" y="36817"/>
                                  </a:lnTo>
                                  <a:cubicBezTo>
                                    <a:pt x="12903" y="41554"/>
                                    <a:pt x="12243" y="48959"/>
                                    <a:pt x="17171" y="55969"/>
                                  </a:cubicBezTo>
                                  <a:cubicBezTo>
                                    <a:pt x="22098" y="62979"/>
                                    <a:pt x="29210" y="64783"/>
                                    <a:pt x="34773" y="63602"/>
                                  </a:cubicBezTo>
                                  <a:lnTo>
                                    <a:pt x="69292" y="39357"/>
                                  </a:lnTo>
                                  <a:cubicBezTo>
                                    <a:pt x="72352" y="34620"/>
                                    <a:pt x="73013" y="27229"/>
                                    <a:pt x="68085" y="20219"/>
                                  </a:cubicBezTo>
                                  <a:cubicBezTo>
                                    <a:pt x="63157" y="13208"/>
                                    <a:pt x="56045" y="11405"/>
                                    <a:pt x="50495" y="12586"/>
                                  </a:cubicBezTo>
                                  <a:lnTo>
                                    <a:pt x="40564" y="19558"/>
                                  </a:lnTo>
                                  <a:lnTo>
                                    <a:pt x="33909" y="10084"/>
                                  </a:lnTo>
                                  <a:lnTo>
                                    <a:pt x="46482" y="1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Shape 11"/>
                          <wps:cNvSpPr>
                            <a:spLocks/>
                          </wps:cNvSpPr>
                          <wps:spPr bwMode="auto">
                            <a:xfrm>
                              <a:off x="132137" y="879294"/>
                              <a:ext cx="43574" cy="68357"/>
                            </a:xfrm>
                            <a:custGeom>
                              <a:avLst/>
                              <a:gdLst>
                                <a:gd name="T0" fmla="*/ 43574 w 43574"/>
                                <a:gd name="T1" fmla="*/ 0 h 68357"/>
                                <a:gd name="T2" fmla="*/ 43574 w 43574"/>
                                <a:gd name="T3" fmla="*/ 13428 h 68357"/>
                                <a:gd name="T4" fmla="*/ 17297 w 43574"/>
                                <a:gd name="T5" fmla="*/ 27082 h 68357"/>
                                <a:gd name="T6" fmla="*/ 15951 w 43574"/>
                                <a:gd name="T7" fmla="*/ 46221 h 68357"/>
                                <a:gd name="T8" fmla="*/ 32398 w 43574"/>
                                <a:gd name="T9" fmla="*/ 56127 h 68357"/>
                                <a:gd name="T10" fmla="*/ 43574 w 43574"/>
                                <a:gd name="T11" fmla="*/ 50321 h 68357"/>
                                <a:gd name="T12" fmla="*/ 43574 w 43574"/>
                                <a:gd name="T13" fmla="*/ 63753 h 68357"/>
                                <a:gd name="T14" fmla="*/ 35713 w 43574"/>
                                <a:gd name="T15" fmla="*/ 67837 h 68357"/>
                                <a:gd name="T16" fmla="*/ 7658 w 43574"/>
                                <a:gd name="T17" fmla="*/ 50539 h 68357"/>
                                <a:gd name="T18" fmla="*/ 9627 w 43574"/>
                                <a:gd name="T19" fmla="*/ 17634 h 68357"/>
                                <a:gd name="T20" fmla="*/ 43574 w 43574"/>
                                <a:gd name="T21" fmla="*/ 0 h 68357"/>
                                <a:gd name="T22" fmla="*/ 0 w 43574"/>
                                <a:gd name="T23" fmla="*/ 0 h 68357"/>
                                <a:gd name="T24" fmla="*/ 43574 w 43574"/>
                                <a:gd name="T25" fmla="*/ 68357 h 68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574" h="68357">
                                  <a:moveTo>
                                    <a:pt x="43574" y="0"/>
                                  </a:moveTo>
                                  <a:lnTo>
                                    <a:pt x="43574" y="13428"/>
                                  </a:lnTo>
                                  <a:lnTo>
                                    <a:pt x="17297" y="27082"/>
                                  </a:lnTo>
                                  <a:cubicBezTo>
                                    <a:pt x="13627" y="31375"/>
                                    <a:pt x="12002" y="38614"/>
                                    <a:pt x="15951" y="46221"/>
                                  </a:cubicBezTo>
                                  <a:cubicBezTo>
                                    <a:pt x="19901" y="53841"/>
                                    <a:pt x="26772" y="56673"/>
                                    <a:pt x="32398" y="56127"/>
                                  </a:cubicBezTo>
                                  <a:lnTo>
                                    <a:pt x="43574" y="50321"/>
                                  </a:lnTo>
                                  <a:lnTo>
                                    <a:pt x="43574" y="63753"/>
                                  </a:lnTo>
                                  <a:lnTo>
                                    <a:pt x="35713" y="67837"/>
                                  </a:lnTo>
                                  <a:cubicBezTo>
                                    <a:pt x="27711" y="68357"/>
                                    <a:pt x="15303" y="65259"/>
                                    <a:pt x="7658" y="50539"/>
                                  </a:cubicBezTo>
                                  <a:cubicBezTo>
                                    <a:pt x="0" y="35820"/>
                                    <a:pt x="4597" y="23882"/>
                                    <a:pt x="9627" y="17634"/>
                                  </a:cubicBezTo>
                                  <a:lnTo>
                                    <a:pt x="435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Shape 12"/>
                          <wps:cNvSpPr>
                            <a:spLocks/>
                          </wps:cNvSpPr>
                          <wps:spPr bwMode="auto">
                            <a:xfrm>
                              <a:off x="175711" y="874626"/>
                              <a:ext cx="43675" cy="68421"/>
                            </a:xfrm>
                            <a:custGeom>
                              <a:avLst/>
                              <a:gdLst>
                                <a:gd name="T0" fmla="*/ 7861 w 43675"/>
                                <a:gd name="T1" fmla="*/ 584 h 68421"/>
                                <a:gd name="T2" fmla="*/ 36030 w 43675"/>
                                <a:gd name="T3" fmla="*/ 17818 h 68421"/>
                                <a:gd name="T4" fmla="*/ 33947 w 43675"/>
                                <a:gd name="T5" fmla="*/ 50787 h 68421"/>
                                <a:gd name="T6" fmla="*/ 0 w 43675"/>
                                <a:gd name="T7" fmla="*/ 68421 h 68421"/>
                                <a:gd name="T8" fmla="*/ 0 w 43675"/>
                                <a:gd name="T9" fmla="*/ 54989 h 68421"/>
                                <a:gd name="T10" fmla="*/ 26276 w 43675"/>
                                <a:gd name="T11" fmla="*/ 41339 h 68421"/>
                                <a:gd name="T12" fmla="*/ 27622 w 43675"/>
                                <a:gd name="T13" fmla="*/ 22187 h 68421"/>
                                <a:gd name="T14" fmla="*/ 11189 w 43675"/>
                                <a:gd name="T15" fmla="*/ 12281 h 68421"/>
                                <a:gd name="T16" fmla="*/ 0 w 43675"/>
                                <a:gd name="T17" fmla="*/ 18095 h 68421"/>
                                <a:gd name="T18" fmla="*/ 0 w 43675"/>
                                <a:gd name="T19" fmla="*/ 4668 h 68421"/>
                                <a:gd name="T20" fmla="*/ 7861 w 43675"/>
                                <a:gd name="T21" fmla="*/ 584 h 68421"/>
                                <a:gd name="T22" fmla="*/ 0 w 43675"/>
                                <a:gd name="T23" fmla="*/ 0 h 68421"/>
                                <a:gd name="T24" fmla="*/ 43675 w 43675"/>
                                <a:gd name="T25" fmla="*/ 68421 h 68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675" h="68421">
                                  <a:moveTo>
                                    <a:pt x="7861" y="584"/>
                                  </a:moveTo>
                                  <a:cubicBezTo>
                                    <a:pt x="15964" y="0"/>
                                    <a:pt x="28372" y="3099"/>
                                    <a:pt x="36030" y="17818"/>
                                  </a:cubicBezTo>
                                  <a:cubicBezTo>
                                    <a:pt x="43675" y="32550"/>
                                    <a:pt x="39078" y="44475"/>
                                    <a:pt x="33947" y="50787"/>
                                  </a:cubicBezTo>
                                  <a:lnTo>
                                    <a:pt x="0" y="68421"/>
                                  </a:lnTo>
                                  <a:lnTo>
                                    <a:pt x="0" y="54989"/>
                                  </a:lnTo>
                                  <a:lnTo>
                                    <a:pt x="26276" y="41339"/>
                                  </a:lnTo>
                                  <a:cubicBezTo>
                                    <a:pt x="29947" y="37046"/>
                                    <a:pt x="31572" y="29794"/>
                                    <a:pt x="27622" y="22187"/>
                                  </a:cubicBezTo>
                                  <a:cubicBezTo>
                                    <a:pt x="23673" y="14580"/>
                                    <a:pt x="16802" y="11748"/>
                                    <a:pt x="11189" y="12281"/>
                                  </a:cubicBezTo>
                                  <a:lnTo>
                                    <a:pt x="0" y="18095"/>
                                  </a:lnTo>
                                  <a:lnTo>
                                    <a:pt x="0" y="4668"/>
                                  </a:lnTo>
                                  <a:lnTo>
                                    <a:pt x="7861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Shape 13"/>
                          <wps:cNvSpPr>
                            <a:spLocks/>
                          </wps:cNvSpPr>
                          <wps:spPr bwMode="auto">
                            <a:xfrm>
                              <a:off x="94695" y="788120"/>
                              <a:ext cx="97320" cy="94247"/>
                            </a:xfrm>
                            <a:custGeom>
                              <a:avLst/>
                              <a:gdLst>
                                <a:gd name="T0" fmla="*/ 73787 w 97320"/>
                                <a:gd name="T1" fmla="*/ 0 h 94247"/>
                                <a:gd name="T2" fmla="*/ 77419 w 97320"/>
                                <a:gd name="T3" fmla="*/ 10643 h 94247"/>
                                <a:gd name="T4" fmla="*/ 19431 w 97320"/>
                                <a:gd name="T5" fmla="*/ 30366 h 94247"/>
                                <a:gd name="T6" fmla="*/ 20041 w 97320"/>
                                <a:gd name="T7" fmla="*/ 32156 h 94247"/>
                                <a:gd name="T8" fmla="*/ 66802 w 97320"/>
                                <a:gd name="T9" fmla="*/ 36487 h 94247"/>
                                <a:gd name="T10" fmla="*/ 69558 w 97320"/>
                                <a:gd name="T11" fmla="*/ 44603 h 94247"/>
                                <a:gd name="T12" fmla="*/ 35141 w 97320"/>
                                <a:gd name="T13" fmla="*/ 76530 h 94247"/>
                                <a:gd name="T14" fmla="*/ 35738 w 97320"/>
                                <a:gd name="T15" fmla="*/ 78334 h 94247"/>
                                <a:gd name="T16" fmla="*/ 93726 w 97320"/>
                                <a:gd name="T17" fmla="*/ 58611 h 94247"/>
                                <a:gd name="T18" fmla="*/ 97320 w 97320"/>
                                <a:gd name="T19" fmla="*/ 69152 h 94247"/>
                                <a:gd name="T20" fmla="*/ 23520 w 97320"/>
                                <a:gd name="T21" fmla="*/ 94247 h 94247"/>
                                <a:gd name="T22" fmla="*/ 18110 w 97320"/>
                                <a:gd name="T23" fmla="*/ 78334 h 94247"/>
                                <a:gd name="T24" fmla="*/ 52451 w 97320"/>
                                <a:gd name="T25" fmla="*/ 46533 h 94247"/>
                                <a:gd name="T26" fmla="*/ 51841 w 97320"/>
                                <a:gd name="T27" fmla="*/ 44742 h 94247"/>
                                <a:gd name="T28" fmla="*/ 5372 w 97320"/>
                                <a:gd name="T29" fmla="*/ 40907 h 94247"/>
                                <a:gd name="T30" fmla="*/ 0 w 97320"/>
                                <a:gd name="T31" fmla="*/ 25095 h 94247"/>
                                <a:gd name="T32" fmla="*/ 73787 w 97320"/>
                                <a:gd name="T33" fmla="*/ 0 h 94247"/>
                                <a:gd name="T34" fmla="*/ 0 w 97320"/>
                                <a:gd name="T35" fmla="*/ 0 h 94247"/>
                                <a:gd name="T36" fmla="*/ 97320 w 97320"/>
                                <a:gd name="T37" fmla="*/ 94247 h 94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7320" h="94247">
                                  <a:moveTo>
                                    <a:pt x="73787" y="0"/>
                                  </a:moveTo>
                                  <a:lnTo>
                                    <a:pt x="77419" y="10643"/>
                                  </a:lnTo>
                                  <a:lnTo>
                                    <a:pt x="19431" y="30366"/>
                                  </a:lnTo>
                                  <a:lnTo>
                                    <a:pt x="20041" y="32156"/>
                                  </a:lnTo>
                                  <a:lnTo>
                                    <a:pt x="66802" y="36487"/>
                                  </a:lnTo>
                                  <a:lnTo>
                                    <a:pt x="69558" y="44603"/>
                                  </a:lnTo>
                                  <a:lnTo>
                                    <a:pt x="35141" y="76530"/>
                                  </a:lnTo>
                                  <a:lnTo>
                                    <a:pt x="35738" y="78334"/>
                                  </a:lnTo>
                                  <a:lnTo>
                                    <a:pt x="93726" y="58611"/>
                                  </a:lnTo>
                                  <a:lnTo>
                                    <a:pt x="97320" y="69152"/>
                                  </a:lnTo>
                                  <a:lnTo>
                                    <a:pt x="23520" y="94247"/>
                                  </a:lnTo>
                                  <a:lnTo>
                                    <a:pt x="18110" y="78334"/>
                                  </a:lnTo>
                                  <a:lnTo>
                                    <a:pt x="52451" y="46533"/>
                                  </a:lnTo>
                                  <a:lnTo>
                                    <a:pt x="51841" y="44742"/>
                                  </a:lnTo>
                                  <a:lnTo>
                                    <a:pt x="5372" y="40907"/>
                                  </a:lnTo>
                                  <a:lnTo>
                                    <a:pt x="0" y="25095"/>
                                  </a:lnTo>
                                  <a:lnTo>
                                    <a:pt x="737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hape 14"/>
                          <wps:cNvSpPr>
                            <a:spLocks/>
                          </wps:cNvSpPr>
                          <wps:spPr bwMode="auto">
                            <a:xfrm>
                              <a:off x="87838" y="762714"/>
                              <a:ext cx="78651" cy="28321"/>
                            </a:xfrm>
                            <a:custGeom>
                              <a:avLst/>
                              <a:gdLst>
                                <a:gd name="T0" fmla="*/ 76111 w 78651"/>
                                <a:gd name="T1" fmla="*/ 0 h 28321"/>
                                <a:gd name="T2" fmla="*/ 78651 w 78651"/>
                                <a:gd name="T3" fmla="*/ 11633 h 28321"/>
                                <a:gd name="T4" fmla="*/ 2553 w 78651"/>
                                <a:gd name="T5" fmla="*/ 28321 h 28321"/>
                                <a:gd name="T6" fmla="*/ 0 w 78651"/>
                                <a:gd name="T7" fmla="*/ 16688 h 28321"/>
                                <a:gd name="T8" fmla="*/ 76111 w 78651"/>
                                <a:gd name="T9" fmla="*/ 0 h 28321"/>
                                <a:gd name="T10" fmla="*/ 0 w 78651"/>
                                <a:gd name="T11" fmla="*/ 0 h 28321"/>
                                <a:gd name="T12" fmla="*/ 78651 w 78651"/>
                                <a:gd name="T13" fmla="*/ 28321 h 28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78651" h="28321">
                                  <a:moveTo>
                                    <a:pt x="76111" y="0"/>
                                  </a:moveTo>
                                  <a:lnTo>
                                    <a:pt x="78651" y="11633"/>
                                  </a:lnTo>
                                  <a:lnTo>
                                    <a:pt x="2553" y="28321"/>
                                  </a:lnTo>
                                  <a:lnTo>
                                    <a:pt x="0" y="16688"/>
                                  </a:lnTo>
                                  <a:lnTo>
                                    <a:pt x="76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Shape 15"/>
                          <wps:cNvSpPr>
                            <a:spLocks/>
                          </wps:cNvSpPr>
                          <wps:spPr bwMode="auto">
                            <a:xfrm>
                              <a:off x="76705" y="699112"/>
                              <a:ext cx="84582" cy="60477"/>
                            </a:xfrm>
                            <a:custGeom>
                              <a:avLst/>
                              <a:gdLst>
                                <a:gd name="T0" fmla="*/ 64389 w 84582"/>
                                <a:gd name="T1" fmla="*/ 0 h 60477"/>
                                <a:gd name="T2" fmla="*/ 82486 w 84582"/>
                                <a:gd name="T3" fmla="*/ 25095 h 60477"/>
                                <a:gd name="T4" fmla="*/ 71209 w 84582"/>
                                <a:gd name="T5" fmla="*/ 54013 h 60477"/>
                                <a:gd name="T6" fmla="*/ 60058 w 84582"/>
                                <a:gd name="T7" fmla="*/ 55423 h 60477"/>
                                <a:gd name="T8" fmla="*/ 58610 w 84582"/>
                                <a:gd name="T9" fmla="*/ 43942 h 60477"/>
                                <a:gd name="T10" fmla="*/ 66561 w 84582"/>
                                <a:gd name="T11" fmla="*/ 42939 h 60477"/>
                                <a:gd name="T12" fmla="*/ 73101 w 84582"/>
                                <a:gd name="T13" fmla="*/ 26289 h 60477"/>
                                <a:gd name="T14" fmla="*/ 62624 w 84582"/>
                                <a:gd name="T15" fmla="*/ 11786 h 60477"/>
                                <a:gd name="T16" fmla="*/ 53124 w 84582"/>
                                <a:gd name="T17" fmla="*/ 12979 h 60477"/>
                                <a:gd name="T18" fmla="*/ 46761 w 84582"/>
                                <a:gd name="T19" fmla="*/ 26581 h 60477"/>
                                <a:gd name="T20" fmla="*/ 45936 w 84582"/>
                                <a:gd name="T21" fmla="*/ 34201 h 60477"/>
                                <a:gd name="T22" fmla="*/ 35204 w 84582"/>
                                <a:gd name="T23" fmla="*/ 58572 h 60477"/>
                                <a:gd name="T24" fmla="*/ 20079 w 84582"/>
                                <a:gd name="T25" fmla="*/ 60477 h 60477"/>
                                <a:gd name="T26" fmla="*/ 2070 w 84582"/>
                                <a:gd name="T27" fmla="*/ 35255 h 60477"/>
                                <a:gd name="T28" fmla="*/ 13246 w 84582"/>
                                <a:gd name="T29" fmla="*/ 6464 h 60477"/>
                                <a:gd name="T30" fmla="*/ 23406 w 84582"/>
                                <a:gd name="T31" fmla="*/ 5182 h 60477"/>
                                <a:gd name="T32" fmla="*/ 24854 w 84582"/>
                                <a:gd name="T33" fmla="*/ 16548 h 60477"/>
                                <a:gd name="T34" fmla="*/ 17894 w 84582"/>
                                <a:gd name="T35" fmla="*/ 17437 h 60477"/>
                                <a:gd name="T36" fmla="*/ 11354 w 84582"/>
                                <a:gd name="T37" fmla="*/ 34087 h 60477"/>
                                <a:gd name="T38" fmla="*/ 21819 w 84582"/>
                                <a:gd name="T39" fmla="*/ 48577 h 60477"/>
                                <a:gd name="T40" fmla="*/ 29439 w 84582"/>
                                <a:gd name="T41" fmla="*/ 47625 h 60477"/>
                                <a:gd name="T42" fmla="*/ 35560 w 84582"/>
                                <a:gd name="T43" fmla="*/ 33833 h 60477"/>
                                <a:gd name="T44" fmla="*/ 36500 w 84582"/>
                                <a:gd name="T45" fmla="*/ 26187 h 60477"/>
                                <a:gd name="T46" fmla="*/ 47371 w 84582"/>
                                <a:gd name="T47" fmla="*/ 2146 h 60477"/>
                                <a:gd name="T48" fmla="*/ 64389 w 84582"/>
                                <a:gd name="T49" fmla="*/ 0 h 60477"/>
                                <a:gd name="T50" fmla="*/ 0 w 84582"/>
                                <a:gd name="T51" fmla="*/ 0 h 60477"/>
                                <a:gd name="T52" fmla="*/ 84582 w 84582"/>
                                <a:gd name="T53" fmla="*/ 60477 h 60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4582" h="60477">
                                  <a:moveTo>
                                    <a:pt x="64389" y="0"/>
                                  </a:moveTo>
                                  <a:cubicBezTo>
                                    <a:pt x="70180" y="2299"/>
                                    <a:pt x="80404" y="8636"/>
                                    <a:pt x="82486" y="25095"/>
                                  </a:cubicBezTo>
                                  <a:cubicBezTo>
                                    <a:pt x="84582" y="41669"/>
                                    <a:pt x="76048" y="50482"/>
                                    <a:pt x="71209" y="54013"/>
                                  </a:cubicBezTo>
                                  <a:lnTo>
                                    <a:pt x="60058" y="55423"/>
                                  </a:lnTo>
                                  <a:lnTo>
                                    <a:pt x="58610" y="43942"/>
                                  </a:lnTo>
                                  <a:lnTo>
                                    <a:pt x="66561" y="42939"/>
                                  </a:lnTo>
                                  <a:cubicBezTo>
                                    <a:pt x="70167" y="40449"/>
                                    <a:pt x="74168" y="34785"/>
                                    <a:pt x="73101" y="26289"/>
                                  </a:cubicBezTo>
                                  <a:cubicBezTo>
                                    <a:pt x="72034" y="17882"/>
                                    <a:pt x="66637" y="13297"/>
                                    <a:pt x="62624" y="11786"/>
                                  </a:cubicBezTo>
                                  <a:lnTo>
                                    <a:pt x="53124" y="12979"/>
                                  </a:lnTo>
                                  <a:cubicBezTo>
                                    <a:pt x="50140" y="15151"/>
                                    <a:pt x="47714" y="18148"/>
                                    <a:pt x="46761" y="26581"/>
                                  </a:cubicBezTo>
                                  <a:lnTo>
                                    <a:pt x="45936" y="34201"/>
                                  </a:lnTo>
                                  <a:cubicBezTo>
                                    <a:pt x="44145" y="50254"/>
                                    <a:pt x="39700" y="55080"/>
                                    <a:pt x="35204" y="58572"/>
                                  </a:cubicBezTo>
                                  <a:lnTo>
                                    <a:pt x="20079" y="60477"/>
                                  </a:lnTo>
                                  <a:cubicBezTo>
                                    <a:pt x="14402" y="58280"/>
                                    <a:pt x="4166" y="51829"/>
                                    <a:pt x="2070" y="35255"/>
                                  </a:cubicBezTo>
                                  <a:cubicBezTo>
                                    <a:pt x="0" y="18796"/>
                                    <a:pt x="8509" y="9868"/>
                                    <a:pt x="13246" y="6464"/>
                                  </a:cubicBezTo>
                                  <a:lnTo>
                                    <a:pt x="23406" y="5182"/>
                                  </a:lnTo>
                                  <a:lnTo>
                                    <a:pt x="24854" y="16548"/>
                                  </a:lnTo>
                                  <a:lnTo>
                                    <a:pt x="17894" y="17437"/>
                                  </a:lnTo>
                                  <a:cubicBezTo>
                                    <a:pt x="14262" y="19799"/>
                                    <a:pt x="10287" y="25692"/>
                                    <a:pt x="11354" y="34087"/>
                                  </a:cubicBezTo>
                                  <a:cubicBezTo>
                                    <a:pt x="12433" y="42583"/>
                                    <a:pt x="17945" y="47168"/>
                                    <a:pt x="21819" y="48577"/>
                                  </a:cubicBezTo>
                                  <a:lnTo>
                                    <a:pt x="29439" y="47625"/>
                                  </a:lnTo>
                                  <a:cubicBezTo>
                                    <a:pt x="32423" y="45453"/>
                                    <a:pt x="34519" y="42494"/>
                                    <a:pt x="35560" y="33833"/>
                                  </a:cubicBezTo>
                                  <a:lnTo>
                                    <a:pt x="36500" y="26187"/>
                                  </a:lnTo>
                                  <a:cubicBezTo>
                                    <a:pt x="38443" y="10465"/>
                                    <a:pt x="42863" y="5524"/>
                                    <a:pt x="47371" y="2146"/>
                                  </a:cubicBezTo>
                                  <a:lnTo>
                                    <a:pt x="64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Shape 16"/>
                          <wps:cNvSpPr>
                            <a:spLocks/>
                          </wps:cNvSpPr>
                          <wps:spPr bwMode="auto">
                            <a:xfrm>
                              <a:off x="75833" y="673140"/>
                              <a:ext cx="78296" cy="14757"/>
                            </a:xfrm>
                            <a:custGeom>
                              <a:avLst/>
                              <a:gdLst>
                                <a:gd name="T0" fmla="*/ 77863 w 78296"/>
                                <a:gd name="T1" fmla="*/ 0 h 14757"/>
                                <a:gd name="T2" fmla="*/ 78296 w 78296"/>
                                <a:gd name="T3" fmla="*/ 11900 h 14757"/>
                                <a:gd name="T4" fmla="*/ 432 w 78296"/>
                                <a:gd name="T5" fmla="*/ 14757 h 14757"/>
                                <a:gd name="T6" fmla="*/ 0 w 78296"/>
                                <a:gd name="T7" fmla="*/ 2858 h 14757"/>
                                <a:gd name="T8" fmla="*/ 77863 w 78296"/>
                                <a:gd name="T9" fmla="*/ 0 h 14757"/>
                                <a:gd name="T10" fmla="*/ 0 w 78296"/>
                                <a:gd name="T11" fmla="*/ 0 h 14757"/>
                                <a:gd name="T12" fmla="*/ 78296 w 78296"/>
                                <a:gd name="T13" fmla="*/ 14757 h 14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78296" h="14757">
                                  <a:moveTo>
                                    <a:pt x="77863" y="0"/>
                                  </a:moveTo>
                                  <a:lnTo>
                                    <a:pt x="78296" y="11900"/>
                                  </a:lnTo>
                                  <a:lnTo>
                                    <a:pt x="432" y="14757"/>
                                  </a:lnTo>
                                  <a:lnTo>
                                    <a:pt x="0" y="2858"/>
                                  </a:lnTo>
                                  <a:lnTo>
                                    <a:pt x="778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Shape 17"/>
                          <wps:cNvSpPr>
                            <a:spLocks/>
                          </wps:cNvSpPr>
                          <wps:spPr bwMode="auto">
                            <a:xfrm>
                              <a:off x="54154" y="613749"/>
                              <a:ext cx="17196" cy="18466"/>
                            </a:xfrm>
                            <a:custGeom>
                              <a:avLst/>
                              <a:gdLst>
                                <a:gd name="T0" fmla="*/ 584 w 17196"/>
                                <a:gd name="T1" fmla="*/ 0 h 18466"/>
                                <a:gd name="T2" fmla="*/ 5690 w 17196"/>
                                <a:gd name="T3" fmla="*/ 279 h 18466"/>
                                <a:gd name="T4" fmla="*/ 17196 w 17196"/>
                                <a:gd name="T5" fmla="*/ 9804 h 18466"/>
                                <a:gd name="T6" fmla="*/ 16739 w 17196"/>
                                <a:gd name="T7" fmla="*/ 18466 h 18466"/>
                                <a:gd name="T8" fmla="*/ 14960 w 17196"/>
                                <a:gd name="T9" fmla="*/ 18377 h 18466"/>
                                <a:gd name="T10" fmla="*/ 0 w 17196"/>
                                <a:gd name="T11" fmla="*/ 10655 h 18466"/>
                                <a:gd name="T12" fmla="*/ 584 w 17196"/>
                                <a:gd name="T13" fmla="*/ 0 h 18466"/>
                                <a:gd name="T14" fmla="*/ 0 w 17196"/>
                                <a:gd name="T15" fmla="*/ 0 h 18466"/>
                                <a:gd name="T16" fmla="*/ 17196 w 17196"/>
                                <a:gd name="T17" fmla="*/ 18466 h 18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7196" h="18466">
                                  <a:moveTo>
                                    <a:pt x="584" y="0"/>
                                  </a:moveTo>
                                  <a:lnTo>
                                    <a:pt x="5690" y="279"/>
                                  </a:lnTo>
                                  <a:lnTo>
                                    <a:pt x="17196" y="9804"/>
                                  </a:lnTo>
                                  <a:lnTo>
                                    <a:pt x="16739" y="18466"/>
                                  </a:lnTo>
                                  <a:lnTo>
                                    <a:pt x="14960" y="18377"/>
                                  </a:lnTo>
                                  <a:lnTo>
                                    <a:pt x="0" y="10655"/>
                                  </a:lnTo>
                                  <a:lnTo>
                                    <a:pt x="5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Shape 18"/>
                          <wps:cNvSpPr>
                            <a:spLocks/>
                          </wps:cNvSpPr>
                          <wps:spPr bwMode="auto">
                            <a:xfrm>
                              <a:off x="74118" y="600694"/>
                              <a:ext cx="41256" cy="57766"/>
                            </a:xfrm>
                            <a:custGeom>
                              <a:avLst/>
                              <a:gdLst>
                                <a:gd name="T0" fmla="*/ 19304 w 41256"/>
                                <a:gd name="T1" fmla="*/ 0 h 57766"/>
                                <a:gd name="T2" fmla="*/ 41256 w 41256"/>
                                <a:gd name="T3" fmla="*/ 1187 h 57766"/>
                                <a:gd name="T4" fmla="*/ 41256 w 41256"/>
                                <a:gd name="T5" fmla="*/ 13103 h 57766"/>
                                <a:gd name="T6" fmla="*/ 21095 w 41256"/>
                                <a:gd name="T7" fmla="*/ 12014 h 57766"/>
                                <a:gd name="T8" fmla="*/ 10223 w 41256"/>
                                <a:gd name="T9" fmla="*/ 27800 h 57766"/>
                                <a:gd name="T10" fmla="*/ 19329 w 41256"/>
                                <a:gd name="T11" fmla="*/ 44653 h 57766"/>
                                <a:gd name="T12" fmla="*/ 41256 w 41256"/>
                                <a:gd name="T13" fmla="*/ 45844 h 57766"/>
                                <a:gd name="T14" fmla="*/ 41256 w 41256"/>
                                <a:gd name="T15" fmla="*/ 57766 h 57766"/>
                                <a:gd name="T16" fmla="*/ 16243 w 41256"/>
                                <a:gd name="T17" fmla="*/ 56413 h 57766"/>
                                <a:gd name="T18" fmla="*/ 889 w 41256"/>
                                <a:gd name="T19" fmla="*/ 27292 h 57766"/>
                                <a:gd name="T20" fmla="*/ 19304 w 41256"/>
                                <a:gd name="T21" fmla="*/ 0 h 57766"/>
                                <a:gd name="T22" fmla="*/ 0 w 41256"/>
                                <a:gd name="T23" fmla="*/ 0 h 57766"/>
                                <a:gd name="T24" fmla="*/ 41256 w 41256"/>
                                <a:gd name="T25" fmla="*/ 57766 h 57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1256" h="57766">
                                  <a:moveTo>
                                    <a:pt x="19304" y="0"/>
                                  </a:moveTo>
                                  <a:lnTo>
                                    <a:pt x="41256" y="1187"/>
                                  </a:lnTo>
                                  <a:lnTo>
                                    <a:pt x="41256" y="13103"/>
                                  </a:lnTo>
                                  <a:lnTo>
                                    <a:pt x="21095" y="12014"/>
                                  </a:lnTo>
                                  <a:cubicBezTo>
                                    <a:pt x="15761" y="13843"/>
                                    <a:pt x="10681" y="19240"/>
                                    <a:pt x="10223" y="27800"/>
                                  </a:cubicBezTo>
                                  <a:cubicBezTo>
                                    <a:pt x="9766" y="36347"/>
                                    <a:pt x="14224" y="42266"/>
                                    <a:pt x="19329" y="44653"/>
                                  </a:cubicBezTo>
                                  <a:lnTo>
                                    <a:pt x="41256" y="45844"/>
                                  </a:lnTo>
                                  <a:lnTo>
                                    <a:pt x="41256" y="57766"/>
                                  </a:lnTo>
                                  <a:lnTo>
                                    <a:pt x="16243" y="56413"/>
                                  </a:lnTo>
                                  <a:cubicBezTo>
                                    <a:pt x="9093" y="52794"/>
                                    <a:pt x="0" y="43840"/>
                                    <a:pt x="889" y="27292"/>
                                  </a:cubicBezTo>
                                  <a:cubicBezTo>
                                    <a:pt x="1791" y="10744"/>
                                    <a:pt x="11798" y="2819"/>
                                    <a:pt x="193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Shape 19"/>
                          <wps:cNvSpPr>
                            <a:spLocks/>
                          </wps:cNvSpPr>
                          <wps:spPr bwMode="auto">
                            <a:xfrm>
                              <a:off x="115375" y="601881"/>
                              <a:ext cx="41370" cy="57766"/>
                            </a:xfrm>
                            <a:custGeom>
                              <a:avLst/>
                              <a:gdLst>
                                <a:gd name="T0" fmla="*/ 0 w 41370"/>
                                <a:gd name="T1" fmla="*/ 0 h 57766"/>
                                <a:gd name="T2" fmla="*/ 25012 w 41370"/>
                                <a:gd name="T3" fmla="*/ 1353 h 57766"/>
                                <a:gd name="T4" fmla="*/ 40481 w 41370"/>
                                <a:gd name="T5" fmla="*/ 30474 h 57766"/>
                                <a:gd name="T6" fmla="*/ 21964 w 41370"/>
                                <a:gd name="T7" fmla="*/ 57766 h 57766"/>
                                <a:gd name="T8" fmla="*/ 0 w 41370"/>
                                <a:gd name="T9" fmla="*/ 56579 h 57766"/>
                                <a:gd name="T10" fmla="*/ 0 w 41370"/>
                                <a:gd name="T11" fmla="*/ 44657 h 57766"/>
                                <a:gd name="T12" fmla="*/ 20161 w 41370"/>
                                <a:gd name="T13" fmla="*/ 45752 h 57766"/>
                                <a:gd name="T14" fmla="*/ 31032 w 41370"/>
                                <a:gd name="T15" fmla="*/ 29966 h 57766"/>
                                <a:gd name="T16" fmla="*/ 21926 w 41370"/>
                                <a:gd name="T17" fmla="*/ 13100 h 57766"/>
                                <a:gd name="T18" fmla="*/ 0 w 41370"/>
                                <a:gd name="T19" fmla="*/ 11916 h 57766"/>
                                <a:gd name="T20" fmla="*/ 0 w 41370"/>
                                <a:gd name="T21" fmla="*/ 0 h 57766"/>
                                <a:gd name="T22" fmla="*/ 0 w 41370"/>
                                <a:gd name="T23" fmla="*/ 0 h 57766"/>
                                <a:gd name="T24" fmla="*/ 41370 w 41370"/>
                                <a:gd name="T25" fmla="*/ 57766 h 57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1370" h="57766">
                                  <a:moveTo>
                                    <a:pt x="0" y="0"/>
                                  </a:moveTo>
                                  <a:lnTo>
                                    <a:pt x="25012" y="1353"/>
                                  </a:lnTo>
                                  <a:cubicBezTo>
                                    <a:pt x="32277" y="4985"/>
                                    <a:pt x="41370" y="13938"/>
                                    <a:pt x="40481" y="30474"/>
                                  </a:cubicBezTo>
                                  <a:cubicBezTo>
                                    <a:pt x="39579" y="47022"/>
                                    <a:pt x="29571" y="54947"/>
                                    <a:pt x="21964" y="57766"/>
                                  </a:cubicBezTo>
                                  <a:lnTo>
                                    <a:pt x="0" y="56579"/>
                                  </a:lnTo>
                                  <a:lnTo>
                                    <a:pt x="0" y="44657"/>
                                  </a:lnTo>
                                  <a:lnTo>
                                    <a:pt x="20161" y="45752"/>
                                  </a:lnTo>
                                  <a:cubicBezTo>
                                    <a:pt x="25495" y="43923"/>
                                    <a:pt x="30575" y="38513"/>
                                    <a:pt x="31032" y="29966"/>
                                  </a:cubicBezTo>
                                  <a:cubicBezTo>
                                    <a:pt x="31502" y="21419"/>
                                    <a:pt x="27031" y="15500"/>
                                    <a:pt x="21926" y="13100"/>
                                  </a:cubicBezTo>
                                  <a:lnTo>
                                    <a:pt x="0" y="119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20"/>
                          <wps:cNvSpPr>
                            <a:spLocks/>
                          </wps:cNvSpPr>
                          <wps:spPr bwMode="auto">
                            <a:xfrm>
                              <a:off x="80717" y="520467"/>
                              <a:ext cx="87490" cy="71628"/>
                            </a:xfrm>
                            <a:custGeom>
                              <a:avLst/>
                              <a:gdLst>
                                <a:gd name="T0" fmla="*/ 10985 w 87490"/>
                                <a:gd name="T1" fmla="*/ 0 h 71628"/>
                                <a:gd name="T2" fmla="*/ 87490 w 87490"/>
                                <a:gd name="T3" fmla="*/ 14783 h 71628"/>
                                <a:gd name="T4" fmla="*/ 84684 w 87490"/>
                                <a:gd name="T5" fmla="*/ 29324 h 71628"/>
                                <a:gd name="T6" fmla="*/ 20942 w 87490"/>
                                <a:gd name="T7" fmla="*/ 47612 h 71628"/>
                                <a:gd name="T8" fmla="*/ 20587 w 87490"/>
                                <a:gd name="T9" fmla="*/ 49467 h 71628"/>
                                <a:gd name="T10" fmla="*/ 78613 w 87490"/>
                                <a:gd name="T11" fmla="*/ 60693 h 71628"/>
                                <a:gd name="T12" fmla="*/ 76505 w 87490"/>
                                <a:gd name="T13" fmla="*/ 71628 h 71628"/>
                                <a:gd name="T14" fmla="*/ 0 w 87490"/>
                                <a:gd name="T15" fmla="*/ 56833 h 71628"/>
                                <a:gd name="T16" fmla="*/ 2807 w 87490"/>
                                <a:gd name="T17" fmla="*/ 42291 h 71628"/>
                                <a:gd name="T18" fmla="*/ 66548 w 87490"/>
                                <a:gd name="T19" fmla="*/ 24003 h 71628"/>
                                <a:gd name="T20" fmla="*/ 66891 w 87490"/>
                                <a:gd name="T21" fmla="*/ 22250 h 71628"/>
                                <a:gd name="T22" fmla="*/ 8852 w 87490"/>
                                <a:gd name="T23" fmla="*/ 11036 h 71628"/>
                                <a:gd name="T24" fmla="*/ 10985 w 87490"/>
                                <a:gd name="T25" fmla="*/ 0 h 71628"/>
                                <a:gd name="T26" fmla="*/ 0 w 87490"/>
                                <a:gd name="T27" fmla="*/ 0 h 71628"/>
                                <a:gd name="T28" fmla="*/ 87490 w 87490"/>
                                <a:gd name="T29" fmla="*/ 71628 h 71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87490" h="71628">
                                  <a:moveTo>
                                    <a:pt x="10985" y="0"/>
                                  </a:moveTo>
                                  <a:lnTo>
                                    <a:pt x="87490" y="14783"/>
                                  </a:lnTo>
                                  <a:lnTo>
                                    <a:pt x="84684" y="29324"/>
                                  </a:lnTo>
                                  <a:lnTo>
                                    <a:pt x="20942" y="47612"/>
                                  </a:lnTo>
                                  <a:lnTo>
                                    <a:pt x="20587" y="49467"/>
                                  </a:lnTo>
                                  <a:lnTo>
                                    <a:pt x="78613" y="60693"/>
                                  </a:lnTo>
                                  <a:lnTo>
                                    <a:pt x="76505" y="71628"/>
                                  </a:lnTo>
                                  <a:lnTo>
                                    <a:pt x="0" y="56833"/>
                                  </a:lnTo>
                                  <a:lnTo>
                                    <a:pt x="2807" y="42291"/>
                                  </a:lnTo>
                                  <a:lnTo>
                                    <a:pt x="66548" y="24003"/>
                                  </a:lnTo>
                                  <a:lnTo>
                                    <a:pt x="66891" y="22250"/>
                                  </a:lnTo>
                                  <a:lnTo>
                                    <a:pt x="8852" y="11036"/>
                                  </a:lnTo>
                                  <a:lnTo>
                                    <a:pt x="10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hape 21"/>
                          <wps:cNvSpPr>
                            <a:spLocks/>
                          </wps:cNvSpPr>
                          <wps:spPr bwMode="auto">
                            <a:xfrm>
                              <a:off x="105627" y="418739"/>
                              <a:ext cx="93700" cy="82423"/>
                            </a:xfrm>
                            <a:custGeom>
                              <a:avLst/>
                              <a:gdLst>
                                <a:gd name="T0" fmla="*/ 21260 w 93700"/>
                                <a:gd name="T1" fmla="*/ 0 h 82423"/>
                                <a:gd name="T2" fmla="*/ 93700 w 93700"/>
                                <a:gd name="T3" fmla="*/ 28626 h 82423"/>
                                <a:gd name="T4" fmla="*/ 88265 w 93700"/>
                                <a:gd name="T5" fmla="*/ 42380 h 82423"/>
                                <a:gd name="T6" fmla="*/ 22276 w 93700"/>
                                <a:gd name="T7" fmla="*/ 48603 h 82423"/>
                                <a:gd name="T8" fmla="*/ 21577 w 93700"/>
                                <a:gd name="T9" fmla="*/ 50368 h 82423"/>
                                <a:gd name="T10" fmla="*/ 76530 w 93700"/>
                                <a:gd name="T11" fmla="*/ 72073 h 82423"/>
                                <a:gd name="T12" fmla="*/ 72441 w 93700"/>
                                <a:gd name="T13" fmla="*/ 82423 h 82423"/>
                                <a:gd name="T14" fmla="*/ 0 w 93700"/>
                                <a:gd name="T15" fmla="*/ 53810 h 82423"/>
                                <a:gd name="T16" fmla="*/ 5436 w 93700"/>
                                <a:gd name="T17" fmla="*/ 40043 h 82423"/>
                                <a:gd name="T18" fmla="*/ 71425 w 93700"/>
                                <a:gd name="T19" fmla="*/ 33820 h 82423"/>
                                <a:gd name="T20" fmla="*/ 72085 w 93700"/>
                                <a:gd name="T21" fmla="*/ 32156 h 82423"/>
                                <a:gd name="T22" fmla="*/ 17132 w 93700"/>
                                <a:gd name="T23" fmla="*/ 10439 h 82423"/>
                                <a:gd name="T24" fmla="*/ 21260 w 93700"/>
                                <a:gd name="T25" fmla="*/ 0 h 82423"/>
                                <a:gd name="T26" fmla="*/ 0 w 93700"/>
                                <a:gd name="T27" fmla="*/ 0 h 82423"/>
                                <a:gd name="T28" fmla="*/ 93700 w 93700"/>
                                <a:gd name="T29" fmla="*/ 82423 h 82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93700" h="82423">
                                  <a:moveTo>
                                    <a:pt x="21260" y="0"/>
                                  </a:moveTo>
                                  <a:lnTo>
                                    <a:pt x="93700" y="28626"/>
                                  </a:lnTo>
                                  <a:lnTo>
                                    <a:pt x="88265" y="42380"/>
                                  </a:lnTo>
                                  <a:lnTo>
                                    <a:pt x="22276" y="48603"/>
                                  </a:lnTo>
                                  <a:lnTo>
                                    <a:pt x="21577" y="50368"/>
                                  </a:lnTo>
                                  <a:lnTo>
                                    <a:pt x="76530" y="72073"/>
                                  </a:lnTo>
                                  <a:lnTo>
                                    <a:pt x="72441" y="82423"/>
                                  </a:lnTo>
                                  <a:lnTo>
                                    <a:pt x="0" y="53810"/>
                                  </a:lnTo>
                                  <a:lnTo>
                                    <a:pt x="5436" y="40043"/>
                                  </a:lnTo>
                                  <a:lnTo>
                                    <a:pt x="71425" y="33820"/>
                                  </a:lnTo>
                                  <a:lnTo>
                                    <a:pt x="72085" y="32156"/>
                                  </a:lnTo>
                                  <a:lnTo>
                                    <a:pt x="17132" y="10439"/>
                                  </a:lnTo>
                                  <a:lnTo>
                                    <a:pt x="21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hape 22"/>
                          <wps:cNvSpPr>
                            <a:spLocks/>
                          </wps:cNvSpPr>
                          <wps:spPr bwMode="auto">
                            <a:xfrm>
                              <a:off x="145785" y="366302"/>
                              <a:ext cx="30449" cy="47614"/>
                            </a:xfrm>
                            <a:custGeom>
                              <a:avLst/>
                              <a:gdLst>
                                <a:gd name="T0" fmla="*/ 8763 w 30449"/>
                                <a:gd name="T1" fmla="*/ 0 h 47614"/>
                                <a:gd name="T2" fmla="*/ 30449 w 30449"/>
                                <a:gd name="T3" fmla="*/ 4636 h 47614"/>
                                <a:gd name="T4" fmla="*/ 30449 w 30449"/>
                                <a:gd name="T5" fmla="*/ 16263 h 47614"/>
                                <a:gd name="T6" fmla="*/ 13805 w 30449"/>
                                <a:gd name="T7" fmla="*/ 12395 h 47614"/>
                                <a:gd name="T8" fmla="*/ 12878 w 30449"/>
                                <a:gd name="T9" fmla="*/ 14046 h 47614"/>
                                <a:gd name="T10" fmla="*/ 30449 w 30449"/>
                                <a:gd name="T11" fmla="*/ 32126 h 47614"/>
                                <a:gd name="T12" fmla="*/ 30449 w 30449"/>
                                <a:gd name="T13" fmla="*/ 47614 h 47614"/>
                                <a:gd name="T14" fmla="*/ 0 w 30449"/>
                                <a:gd name="T15" fmla="*/ 15621 h 47614"/>
                                <a:gd name="T16" fmla="*/ 8763 w 30449"/>
                                <a:gd name="T17" fmla="*/ 0 h 47614"/>
                                <a:gd name="T18" fmla="*/ 0 w 30449"/>
                                <a:gd name="T19" fmla="*/ 0 h 47614"/>
                                <a:gd name="T20" fmla="*/ 30449 w 30449"/>
                                <a:gd name="T21" fmla="*/ 47614 h 47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449" h="47614">
                                  <a:moveTo>
                                    <a:pt x="8763" y="0"/>
                                  </a:moveTo>
                                  <a:lnTo>
                                    <a:pt x="30449" y="4636"/>
                                  </a:lnTo>
                                  <a:lnTo>
                                    <a:pt x="30449" y="16263"/>
                                  </a:lnTo>
                                  <a:lnTo>
                                    <a:pt x="13805" y="12395"/>
                                  </a:lnTo>
                                  <a:lnTo>
                                    <a:pt x="12878" y="14046"/>
                                  </a:lnTo>
                                  <a:lnTo>
                                    <a:pt x="30449" y="32126"/>
                                  </a:lnTo>
                                  <a:lnTo>
                                    <a:pt x="30449" y="47614"/>
                                  </a:lnTo>
                                  <a:lnTo>
                                    <a:pt x="0" y="15621"/>
                                  </a:lnTo>
                                  <a:lnTo>
                                    <a:pt x="87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hape 23"/>
                          <wps:cNvSpPr>
                            <a:spLocks/>
                          </wps:cNvSpPr>
                          <wps:spPr bwMode="auto">
                            <a:xfrm>
                              <a:off x="176233" y="370938"/>
                              <a:ext cx="57004" cy="68135"/>
                            </a:xfrm>
                            <a:custGeom>
                              <a:avLst/>
                              <a:gdLst>
                                <a:gd name="T0" fmla="*/ 0 w 57004"/>
                                <a:gd name="T1" fmla="*/ 0 h 68135"/>
                                <a:gd name="T2" fmla="*/ 50793 w 57004"/>
                                <a:gd name="T3" fmla="*/ 10858 h 68135"/>
                                <a:gd name="T4" fmla="*/ 57004 w 57004"/>
                                <a:gd name="T5" fmla="*/ 14351 h 68135"/>
                                <a:gd name="T6" fmla="*/ 51835 w 57004"/>
                                <a:gd name="T7" fmla="*/ 23571 h 68135"/>
                                <a:gd name="T8" fmla="*/ 26829 w 57004"/>
                                <a:gd name="T9" fmla="*/ 17856 h 68135"/>
                                <a:gd name="T10" fmla="*/ 13557 w 57004"/>
                                <a:gd name="T11" fmla="*/ 41541 h 68135"/>
                                <a:gd name="T12" fmla="*/ 31464 w 57004"/>
                                <a:gd name="T13" fmla="*/ 59880 h 68135"/>
                                <a:gd name="T14" fmla="*/ 26841 w 57004"/>
                                <a:gd name="T15" fmla="*/ 68135 h 68135"/>
                                <a:gd name="T16" fmla="*/ 20631 w 57004"/>
                                <a:gd name="T17" fmla="*/ 64656 h 68135"/>
                                <a:gd name="T18" fmla="*/ 0 w 57004"/>
                                <a:gd name="T19" fmla="*/ 42978 h 68135"/>
                                <a:gd name="T20" fmla="*/ 0 w 57004"/>
                                <a:gd name="T21" fmla="*/ 27491 h 68135"/>
                                <a:gd name="T22" fmla="*/ 6953 w 57004"/>
                                <a:gd name="T23" fmla="*/ 34645 h 68135"/>
                                <a:gd name="T24" fmla="*/ 17570 w 57004"/>
                                <a:gd name="T25" fmla="*/ 15710 h 68135"/>
                                <a:gd name="T26" fmla="*/ 0 w 57004"/>
                                <a:gd name="T27" fmla="*/ 11627 h 68135"/>
                                <a:gd name="T28" fmla="*/ 0 w 57004"/>
                                <a:gd name="T29" fmla="*/ 0 h 68135"/>
                                <a:gd name="T30" fmla="*/ 0 w 57004"/>
                                <a:gd name="T31" fmla="*/ 0 h 68135"/>
                                <a:gd name="T32" fmla="*/ 57004 w 57004"/>
                                <a:gd name="T33" fmla="*/ 68135 h 68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004" h="68135">
                                  <a:moveTo>
                                    <a:pt x="0" y="0"/>
                                  </a:moveTo>
                                  <a:lnTo>
                                    <a:pt x="50793" y="10858"/>
                                  </a:lnTo>
                                  <a:lnTo>
                                    <a:pt x="57004" y="14351"/>
                                  </a:lnTo>
                                  <a:lnTo>
                                    <a:pt x="51835" y="23571"/>
                                  </a:lnTo>
                                  <a:lnTo>
                                    <a:pt x="26829" y="17856"/>
                                  </a:lnTo>
                                  <a:lnTo>
                                    <a:pt x="13557" y="41541"/>
                                  </a:lnTo>
                                  <a:lnTo>
                                    <a:pt x="31464" y="59880"/>
                                  </a:lnTo>
                                  <a:lnTo>
                                    <a:pt x="26841" y="68135"/>
                                  </a:lnTo>
                                  <a:lnTo>
                                    <a:pt x="20631" y="64656"/>
                                  </a:lnTo>
                                  <a:lnTo>
                                    <a:pt x="0" y="42978"/>
                                  </a:lnTo>
                                  <a:lnTo>
                                    <a:pt x="0" y="27491"/>
                                  </a:lnTo>
                                  <a:lnTo>
                                    <a:pt x="6953" y="34645"/>
                                  </a:lnTo>
                                  <a:lnTo>
                                    <a:pt x="17570" y="15710"/>
                                  </a:lnTo>
                                  <a:lnTo>
                                    <a:pt x="0" y="116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24"/>
                          <wps:cNvSpPr>
                            <a:spLocks/>
                          </wps:cNvSpPr>
                          <wps:spPr bwMode="auto">
                            <a:xfrm>
                              <a:off x="179713" y="296491"/>
                              <a:ext cx="84772" cy="76848"/>
                            </a:xfrm>
                            <a:custGeom>
                              <a:avLst/>
                              <a:gdLst>
                                <a:gd name="T0" fmla="*/ 39459 w 84772"/>
                                <a:gd name="T1" fmla="*/ 1384 h 76848"/>
                                <a:gd name="T2" fmla="*/ 50889 w 84772"/>
                                <a:gd name="T3" fmla="*/ 9868 h 76848"/>
                                <a:gd name="T4" fmla="*/ 43993 w 84772"/>
                                <a:gd name="T5" fmla="*/ 19152 h 76848"/>
                                <a:gd name="T6" fmla="*/ 35154 w 84772"/>
                                <a:gd name="T7" fmla="*/ 12598 h 76848"/>
                                <a:gd name="T8" fmla="*/ 17373 w 84772"/>
                                <a:gd name="T9" fmla="*/ 19761 h 76848"/>
                                <a:gd name="T10" fmla="*/ 15672 w 84772"/>
                                <a:gd name="T11" fmla="*/ 38862 h 76848"/>
                                <a:gd name="T12" fmla="*/ 49530 w 84772"/>
                                <a:gd name="T13" fmla="*/ 63983 h 76848"/>
                                <a:gd name="T14" fmla="*/ 67310 w 84772"/>
                                <a:gd name="T15" fmla="*/ 56807 h 76848"/>
                                <a:gd name="T16" fmla="*/ 69012 w 84772"/>
                                <a:gd name="T17" fmla="*/ 37706 h 76848"/>
                                <a:gd name="T18" fmla="*/ 59284 w 84772"/>
                                <a:gd name="T19" fmla="*/ 30480 h 76848"/>
                                <a:gd name="T20" fmla="*/ 66167 w 84772"/>
                                <a:gd name="T21" fmla="*/ 21196 h 76848"/>
                                <a:gd name="T22" fmla="*/ 78499 w 84772"/>
                                <a:gd name="T23" fmla="*/ 30340 h 76848"/>
                                <a:gd name="T24" fmla="*/ 74904 w 84772"/>
                                <a:gd name="T25" fmla="*/ 62446 h 76848"/>
                                <a:gd name="T26" fmla="*/ 44399 w 84772"/>
                                <a:gd name="T27" fmla="*/ 74993 h 76848"/>
                                <a:gd name="T28" fmla="*/ 6617 w 84772"/>
                                <a:gd name="T29" fmla="*/ 46965 h 76848"/>
                                <a:gd name="T30" fmla="*/ 9868 w 84772"/>
                                <a:gd name="T31" fmla="*/ 14199 h 76848"/>
                                <a:gd name="T32" fmla="*/ 39459 w 84772"/>
                                <a:gd name="T33" fmla="*/ 1384 h 76848"/>
                                <a:gd name="T34" fmla="*/ 0 w 84772"/>
                                <a:gd name="T35" fmla="*/ 0 h 76848"/>
                                <a:gd name="T36" fmla="*/ 84772 w 84772"/>
                                <a:gd name="T37" fmla="*/ 76848 h 76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772" h="76848">
                                  <a:moveTo>
                                    <a:pt x="39459" y="1384"/>
                                  </a:moveTo>
                                  <a:lnTo>
                                    <a:pt x="50889" y="9868"/>
                                  </a:lnTo>
                                  <a:lnTo>
                                    <a:pt x="43993" y="19152"/>
                                  </a:lnTo>
                                  <a:lnTo>
                                    <a:pt x="35154" y="12598"/>
                                  </a:lnTo>
                                  <a:cubicBezTo>
                                    <a:pt x="29692" y="11176"/>
                                    <a:pt x="22479" y="12878"/>
                                    <a:pt x="17373" y="19761"/>
                                  </a:cubicBezTo>
                                  <a:cubicBezTo>
                                    <a:pt x="12268" y="26645"/>
                                    <a:pt x="12789" y="33960"/>
                                    <a:pt x="15672" y="38862"/>
                                  </a:cubicBezTo>
                                  <a:lnTo>
                                    <a:pt x="49530" y="63983"/>
                                  </a:lnTo>
                                  <a:cubicBezTo>
                                    <a:pt x="54991" y="65392"/>
                                    <a:pt x="62204" y="63690"/>
                                    <a:pt x="67310" y="56807"/>
                                  </a:cubicBezTo>
                                  <a:cubicBezTo>
                                    <a:pt x="72415" y="49936"/>
                                    <a:pt x="71882" y="42621"/>
                                    <a:pt x="69012" y="37706"/>
                                  </a:cubicBezTo>
                                  <a:lnTo>
                                    <a:pt x="59284" y="30480"/>
                                  </a:lnTo>
                                  <a:lnTo>
                                    <a:pt x="66167" y="21196"/>
                                  </a:lnTo>
                                  <a:lnTo>
                                    <a:pt x="78499" y="30340"/>
                                  </a:lnTo>
                                  <a:cubicBezTo>
                                    <a:pt x="82029" y="36982"/>
                                    <a:pt x="84772" y="49136"/>
                                    <a:pt x="74904" y="62446"/>
                                  </a:cubicBezTo>
                                  <a:cubicBezTo>
                                    <a:pt x="65024" y="75756"/>
                                    <a:pt x="52311" y="76848"/>
                                    <a:pt x="44399" y="74993"/>
                                  </a:cubicBezTo>
                                  <a:lnTo>
                                    <a:pt x="6617" y="46965"/>
                                  </a:lnTo>
                                  <a:cubicBezTo>
                                    <a:pt x="2641" y="39992"/>
                                    <a:pt x="0" y="27508"/>
                                    <a:pt x="9868" y="14199"/>
                                  </a:cubicBezTo>
                                  <a:cubicBezTo>
                                    <a:pt x="19748" y="876"/>
                                    <a:pt x="32169" y="0"/>
                                    <a:pt x="39459" y="13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hape 25"/>
                          <wps:cNvSpPr>
                            <a:spLocks/>
                          </wps:cNvSpPr>
                          <wps:spPr bwMode="auto">
                            <a:xfrm>
                              <a:off x="220523" y="265879"/>
                              <a:ext cx="66002" cy="60833"/>
                            </a:xfrm>
                            <a:custGeom>
                              <a:avLst/>
                              <a:gdLst>
                                <a:gd name="T0" fmla="*/ 7938 w 66002"/>
                                <a:gd name="T1" fmla="*/ 0 h 60833"/>
                                <a:gd name="T2" fmla="*/ 66002 w 66002"/>
                                <a:gd name="T3" fmla="*/ 51956 h 60833"/>
                                <a:gd name="T4" fmla="*/ 58064 w 66002"/>
                                <a:gd name="T5" fmla="*/ 60833 h 60833"/>
                                <a:gd name="T6" fmla="*/ 0 w 66002"/>
                                <a:gd name="T7" fmla="*/ 8877 h 60833"/>
                                <a:gd name="T8" fmla="*/ 7938 w 66002"/>
                                <a:gd name="T9" fmla="*/ 0 h 60833"/>
                                <a:gd name="T10" fmla="*/ 0 w 66002"/>
                                <a:gd name="T11" fmla="*/ 0 h 60833"/>
                                <a:gd name="T12" fmla="*/ 66002 w 66002"/>
                                <a:gd name="T13" fmla="*/ 60833 h 60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66002" h="60833">
                                  <a:moveTo>
                                    <a:pt x="7938" y="0"/>
                                  </a:moveTo>
                                  <a:lnTo>
                                    <a:pt x="66002" y="51956"/>
                                  </a:lnTo>
                                  <a:lnTo>
                                    <a:pt x="58064" y="60833"/>
                                  </a:lnTo>
                                  <a:lnTo>
                                    <a:pt x="0" y="8877"/>
                                  </a:lnTo>
                                  <a:lnTo>
                                    <a:pt x="79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26"/>
                          <wps:cNvSpPr>
                            <a:spLocks/>
                          </wps:cNvSpPr>
                          <wps:spPr bwMode="auto">
                            <a:xfrm>
                              <a:off x="249283" y="221569"/>
                              <a:ext cx="39708" cy="75686"/>
                            </a:xfrm>
                            <a:custGeom>
                              <a:avLst/>
                              <a:gdLst>
                                <a:gd name="T0" fmla="*/ 30085 w 39708"/>
                                <a:gd name="T1" fmla="*/ 0 h 75686"/>
                                <a:gd name="T2" fmla="*/ 39708 w 39708"/>
                                <a:gd name="T3" fmla="*/ 1348 h 75686"/>
                                <a:gd name="T4" fmla="*/ 39708 w 39708"/>
                                <a:gd name="T5" fmla="*/ 14464 h 75686"/>
                                <a:gd name="T6" fmla="*/ 37338 w 39708"/>
                                <a:gd name="T7" fmla="*/ 11913 h 75686"/>
                                <a:gd name="T8" fmla="*/ 28377 w 39708"/>
                                <a:gd name="T9" fmla="*/ 10725 h 75686"/>
                                <a:gd name="T10" fmla="*/ 18529 w 39708"/>
                                <a:gd name="T11" fmla="*/ 15710 h 75686"/>
                                <a:gd name="T12" fmla="*/ 13360 w 39708"/>
                                <a:gd name="T13" fmla="*/ 34188 h 75686"/>
                                <a:gd name="T14" fmla="*/ 39708 w 39708"/>
                                <a:gd name="T15" fmla="*/ 62564 h 75686"/>
                                <a:gd name="T16" fmla="*/ 39708 w 39708"/>
                                <a:gd name="T17" fmla="*/ 75686 h 75686"/>
                                <a:gd name="T18" fmla="*/ 35014 w 39708"/>
                                <a:gd name="T19" fmla="*/ 75006 h 75686"/>
                                <a:gd name="T20" fmla="*/ 2959 w 39708"/>
                                <a:gd name="T21" fmla="*/ 40500 h 75686"/>
                                <a:gd name="T22" fmla="*/ 12166 w 39708"/>
                                <a:gd name="T23" fmla="*/ 8852 h 75686"/>
                                <a:gd name="T24" fmla="*/ 30085 w 39708"/>
                                <a:gd name="T25" fmla="*/ 0 h 75686"/>
                                <a:gd name="T26" fmla="*/ 0 w 39708"/>
                                <a:gd name="T27" fmla="*/ 0 h 75686"/>
                                <a:gd name="T28" fmla="*/ 39708 w 39708"/>
                                <a:gd name="T29" fmla="*/ 75686 h 756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9708" h="75686">
                                  <a:moveTo>
                                    <a:pt x="30085" y="0"/>
                                  </a:moveTo>
                                  <a:lnTo>
                                    <a:pt x="39708" y="1348"/>
                                  </a:lnTo>
                                  <a:lnTo>
                                    <a:pt x="39708" y="14464"/>
                                  </a:lnTo>
                                  <a:lnTo>
                                    <a:pt x="37338" y="11913"/>
                                  </a:lnTo>
                                  <a:cubicBezTo>
                                    <a:pt x="34785" y="10719"/>
                                    <a:pt x="31655" y="10208"/>
                                    <a:pt x="28377" y="10725"/>
                                  </a:cubicBezTo>
                                  <a:cubicBezTo>
                                    <a:pt x="25098" y="11243"/>
                                    <a:pt x="21672" y="12789"/>
                                    <a:pt x="18529" y="15710"/>
                                  </a:cubicBezTo>
                                  <a:cubicBezTo>
                                    <a:pt x="12243" y="21539"/>
                                    <a:pt x="11341" y="28918"/>
                                    <a:pt x="13360" y="34188"/>
                                  </a:cubicBezTo>
                                  <a:lnTo>
                                    <a:pt x="39708" y="62564"/>
                                  </a:lnTo>
                                  <a:lnTo>
                                    <a:pt x="39708" y="75686"/>
                                  </a:lnTo>
                                  <a:lnTo>
                                    <a:pt x="35014" y="75006"/>
                                  </a:lnTo>
                                  <a:lnTo>
                                    <a:pt x="2959" y="40500"/>
                                  </a:lnTo>
                                  <a:cubicBezTo>
                                    <a:pt x="317" y="32918"/>
                                    <a:pt x="0" y="20142"/>
                                    <a:pt x="12166" y="8852"/>
                                  </a:cubicBezTo>
                                  <a:cubicBezTo>
                                    <a:pt x="18243" y="3207"/>
                                    <a:pt x="24463" y="699"/>
                                    <a:pt x="3008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hape 27"/>
                          <wps:cNvSpPr>
                            <a:spLocks/>
                          </wps:cNvSpPr>
                          <wps:spPr bwMode="auto">
                            <a:xfrm>
                              <a:off x="288992" y="222917"/>
                              <a:ext cx="39768" cy="75743"/>
                            </a:xfrm>
                            <a:custGeom>
                              <a:avLst/>
                              <a:gdLst>
                                <a:gd name="T0" fmla="*/ 0 w 39768"/>
                                <a:gd name="T1" fmla="*/ 0 h 75743"/>
                                <a:gd name="T2" fmla="*/ 4703 w 39768"/>
                                <a:gd name="T3" fmla="*/ 659 h 75743"/>
                                <a:gd name="T4" fmla="*/ 36745 w 39768"/>
                                <a:gd name="T5" fmla="*/ 35177 h 75743"/>
                                <a:gd name="T6" fmla="*/ 27614 w 39768"/>
                                <a:gd name="T7" fmla="*/ 66902 h 75743"/>
                                <a:gd name="T8" fmla="*/ 9693 w 39768"/>
                                <a:gd name="T9" fmla="*/ 75743 h 75743"/>
                                <a:gd name="T10" fmla="*/ 0 w 39768"/>
                                <a:gd name="T11" fmla="*/ 74338 h 75743"/>
                                <a:gd name="T12" fmla="*/ 0 w 39768"/>
                                <a:gd name="T13" fmla="*/ 61216 h 75743"/>
                                <a:gd name="T14" fmla="*/ 2367 w 39768"/>
                                <a:gd name="T15" fmla="*/ 63765 h 75743"/>
                                <a:gd name="T16" fmla="*/ 21175 w 39768"/>
                                <a:gd name="T17" fmla="*/ 59968 h 75743"/>
                                <a:gd name="T18" fmla="*/ 26357 w 39768"/>
                                <a:gd name="T19" fmla="*/ 41489 h 75743"/>
                                <a:gd name="T20" fmla="*/ 0 w 39768"/>
                                <a:gd name="T21" fmla="*/ 13116 h 75743"/>
                                <a:gd name="T22" fmla="*/ 0 w 39768"/>
                                <a:gd name="T23" fmla="*/ 0 h 75743"/>
                                <a:gd name="T24" fmla="*/ 0 w 39768"/>
                                <a:gd name="T25" fmla="*/ 0 h 75743"/>
                                <a:gd name="T26" fmla="*/ 39768 w 39768"/>
                                <a:gd name="T27" fmla="*/ 75743 h 75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39768" h="75743">
                                  <a:moveTo>
                                    <a:pt x="0" y="0"/>
                                  </a:moveTo>
                                  <a:lnTo>
                                    <a:pt x="4703" y="659"/>
                                  </a:lnTo>
                                  <a:lnTo>
                                    <a:pt x="36745" y="35177"/>
                                  </a:lnTo>
                                  <a:cubicBezTo>
                                    <a:pt x="39451" y="42835"/>
                                    <a:pt x="39768" y="55612"/>
                                    <a:pt x="27614" y="66902"/>
                                  </a:cubicBezTo>
                                  <a:cubicBezTo>
                                    <a:pt x="21537" y="72547"/>
                                    <a:pt x="15320" y="75055"/>
                                    <a:pt x="9693" y="75743"/>
                                  </a:cubicBezTo>
                                  <a:lnTo>
                                    <a:pt x="0" y="74338"/>
                                  </a:lnTo>
                                  <a:lnTo>
                                    <a:pt x="0" y="61216"/>
                                  </a:lnTo>
                                  <a:lnTo>
                                    <a:pt x="2367" y="63765"/>
                                  </a:lnTo>
                                  <a:cubicBezTo>
                                    <a:pt x="7472" y="66153"/>
                                    <a:pt x="14889" y="65797"/>
                                    <a:pt x="21175" y="59968"/>
                                  </a:cubicBezTo>
                                  <a:cubicBezTo>
                                    <a:pt x="27462" y="54138"/>
                                    <a:pt x="28363" y="46760"/>
                                    <a:pt x="26357" y="41489"/>
                                  </a:cubicBezTo>
                                  <a:lnTo>
                                    <a:pt x="0" y="131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hape 28"/>
                          <wps:cNvSpPr>
                            <a:spLocks/>
                          </wps:cNvSpPr>
                          <wps:spPr bwMode="auto">
                            <a:xfrm>
                              <a:off x="300834" y="164837"/>
                              <a:ext cx="92126" cy="97015"/>
                            </a:xfrm>
                            <a:custGeom>
                              <a:avLst/>
                              <a:gdLst>
                                <a:gd name="T0" fmla="*/ 47358 w 92126"/>
                                <a:gd name="T1" fmla="*/ 0 h 97015"/>
                                <a:gd name="T2" fmla="*/ 92126 w 92126"/>
                                <a:gd name="T3" fmla="*/ 63754 h 97015"/>
                                <a:gd name="T4" fmla="*/ 80010 w 92126"/>
                                <a:gd name="T5" fmla="*/ 72263 h 97015"/>
                                <a:gd name="T6" fmla="*/ 21463 w 92126"/>
                                <a:gd name="T7" fmla="*/ 41173 h 97015"/>
                                <a:gd name="T8" fmla="*/ 19914 w 92126"/>
                                <a:gd name="T9" fmla="*/ 42253 h 97015"/>
                                <a:gd name="T10" fmla="*/ 53873 w 92126"/>
                                <a:gd name="T11" fmla="*/ 90627 h 97015"/>
                                <a:gd name="T12" fmla="*/ 44767 w 92126"/>
                                <a:gd name="T13" fmla="*/ 97015 h 97015"/>
                                <a:gd name="T14" fmla="*/ 0 w 92126"/>
                                <a:gd name="T15" fmla="*/ 33261 h 97015"/>
                                <a:gd name="T16" fmla="*/ 12116 w 92126"/>
                                <a:gd name="T17" fmla="*/ 24752 h 97015"/>
                                <a:gd name="T18" fmla="*/ 70663 w 92126"/>
                                <a:gd name="T19" fmla="*/ 55855 h 97015"/>
                                <a:gd name="T20" fmla="*/ 72123 w 92126"/>
                                <a:gd name="T21" fmla="*/ 54826 h 97015"/>
                                <a:gd name="T22" fmla="*/ 38164 w 92126"/>
                                <a:gd name="T23" fmla="*/ 6464 h 97015"/>
                                <a:gd name="T24" fmla="*/ 47358 w 92126"/>
                                <a:gd name="T25" fmla="*/ 0 h 97015"/>
                                <a:gd name="T26" fmla="*/ 0 w 92126"/>
                                <a:gd name="T27" fmla="*/ 0 h 97015"/>
                                <a:gd name="T28" fmla="*/ 92126 w 92126"/>
                                <a:gd name="T29" fmla="*/ 97015 h 97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92126" h="97015">
                                  <a:moveTo>
                                    <a:pt x="47358" y="0"/>
                                  </a:moveTo>
                                  <a:lnTo>
                                    <a:pt x="92126" y="63754"/>
                                  </a:lnTo>
                                  <a:lnTo>
                                    <a:pt x="80010" y="72263"/>
                                  </a:lnTo>
                                  <a:lnTo>
                                    <a:pt x="21463" y="41173"/>
                                  </a:lnTo>
                                  <a:lnTo>
                                    <a:pt x="19914" y="42253"/>
                                  </a:lnTo>
                                  <a:lnTo>
                                    <a:pt x="53873" y="90627"/>
                                  </a:lnTo>
                                  <a:lnTo>
                                    <a:pt x="44767" y="97015"/>
                                  </a:lnTo>
                                  <a:lnTo>
                                    <a:pt x="0" y="33261"/>
                                  </a:lnTo>
                                  <a:lnTo>
                                    <a:pt x="12116" y="24752"/>
                                  </a:lnTo>
                                  <a:lnTo>
                                    <a:pt x="70663" y="55855"/>
                                  </a:lnTo>
                                  <a:lnTo>
                                    <a:pt x="72123" y="54826"/>
                                  </a:lnTo>
                                  <a:lnTo>
                                    <a:pt x="38164" y="6464"/>
                                  </a:lnTo>
                                  <a:lnTo>
                                    <a:pt x="473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Shape 29"/>
                          <wps:cNvSpPr>
                            <a:spLocks/>
                          </wps:cNvSpPr>
                          <wps:spPr bwMode="auto">
                            <a:xfrm>
                              <a:off x="383874" y="136535"/>
                              <a:ext cx="24562" cy="87452"/>
                            </a:xfrm>
                            <a:custGeom>
                              <a:avLst/>
                              <a:gdLst>
                                <a:gd name="T0" fmla="*/ 15913 w 24562"/>
                                <a:gd name="T1" fmla="*/ 0 h 87452"/>
                                <a:gd name="T2" fmla="*/ 24562 w 24562"/>
                                <a:gd name="T3" fmla="*/ 8778 h 87452"/>
                                <a:gd name="T4" fmla="*/ 24562 w 24562"/>
                                <a:gd name="T5" fmla="*/ 24963 h 87452"/>
                                <a:gd name="T6" fmla="*/ 13310 w 24562"/>
                                <a:gd name="T7" fmla="*/ 13132 h 87452"/>
                                <a:gd name="T8" fmla="*/ 11621 w 24562"/>
                                <a:gd name="T9" fmla="*/ 13995 h 87452"/>
                                <a:gd name="T10" fmla="*/ 18237 w 24562"/>
                                <a:gd name="T11" fmla="*/ 48552 h 87452"/>
                                <a:gd name="T12" fmla="*/ 24562 w 24562"/>
                                <a:gd name="T13" fmla="*/ 45275 h 87452"/>
                                <a:gd name="T14" fmla="*/ 24562 w 24562"/>
                                <a:gd name="T15" fmla="*/ 55556 h 87452"/>
                                <a:gd name="T16" fmla="*/ 19964 w 24562"/>
                                <a:gd name="T17" fmla="*/ 57937 h 87452"/>
                                <a:gd name="T18" fmla="*/ 24562 w 24562"/>
                                <a:gd name="T19" fmla="*/ 81656 h 87452"/>
                                <a:gd name="T20" fmla="*/ 24562 w 24562"/>
                                <a:gd name="T21" fmla="*/ 83241 h 87452"/>
                                <a:gd name="T22" fmla="*/ 16434 w 24562"/>
                                <a:gd name="T23" fmla="*/ 87452 h 87452"/>
                                <a:gd name="T24" fmla="*/ 13170 w 24562"/>
                                <a:gd name="T25" fmla="*/ 81128 h 87452"/>
                                <a:gd name="T26" fmla="*/ 0 w 24562"/>
                                <a:gd name="T27" fmla="*/ 8242 h 87452"/>
                                <a:gd name="T28" fmla="*/ 15913 w 24562"/>
                                <a:gd name="T29" fmla="*/ 0 h 87452"/>
                                <a:gd name="T30" fmla="*/ 0 w 24562"/>
                                <a:gd name="T31" fmla="*/ 0 h 87452"/>
                                <a:gd name="T32" fmla="*/ 24562 w 24562"/>
                                <a:gd name="T33" fmla="*/ 87452 h 87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4562" h="87452">
                                  <a:moveTo>
                                    <a:pt x="15913" y="0"/>
                                  </a:moveTo>
                                  <a:lnTo>
                                    <a:pt x="24562" y="8778"/>
                                  </a:lnTo>
                                  <a:lnTo>
                                    <a:pt x="24562" y="24963"/>
                                  </a:lnTo>
                                  <a:lnTo>
                                    <a:pt x="13310" y="13132"/>
                                  </a:lnTo>
                                  <a:lnTo>
                                    <a:pt x="11621" y="13995"/>
                                  </a:lnTo>
                                  <a:lnTo>
                                    <a:pt x="18237" y="48552"/>
                                  </a:lnTo>
                                  <a:lnTo>
                                    <a:pt x="24562" y="45275"/>
                                  </a:lnTo>
                                  <a:lnTo>
                                    <a:pt x="24562" y="55556"/>
                                  </a:lnTo>
                                  <a:lnTo>
                                    <a:pt x="19964" y="57937"/>
                                  </a:lnTo>
                                  <a:lnTo>
                                    <a:pt x="24562" y="81656"/>
                                  </a:lnTo>
                                  <a:lnTo>
                                    <a:pt x="24562" y="83241"/>
                                  </a:lnTo>
                                  <a:lnTo>
                                    <a:pt x="16434" y="87452"/>
                                  </a:lnTo>
                                  <a:lnTo>
                                    <a:pt x="13170" y="81128"/>
                                  </a:lnTo>
                                  <a:lnTo>
                                    <a:pt x="0" y="8242"/>
                                  </a:lnTo>
                                  <a:lnTo>
                                    <a:pt x="159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Shape 30"/>
                          <wps:cNvSpPr>
                            <a:spLocks/>
                          </wps:cNvSpPr>
                          <wps:spPr bwMode="auto">
                            <a:xfrm>
                              <a:off x="408436" y="218191"/>
                              <a:ext cx="279" cy="1584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0 h 1584"/>
                                <a:gd name="T2" fmla="*/ 279 w 279"/>
                                <a:gd name="T3" fmla="*/ 1440 h 1584"/>
                                <a:gd name="T4" fmla="*/ 0 w 279"/>
                                <a:gd name="T5" fmla="*/ 1584 h 1584"/>
                                <a:gd name="T6" fmla="*/ 0 w 279"/>
                                <a:gd name="T7" fmla="*/ 0 h 1584"/>
                                <a:gd name="T8" fmla="*/ 0 w 279"/>
                                <a:gd name="T9" fmla="*/ 0 h 1584"/>
                                <a:gd name="T10" fmla="*/ 279 w 279"/>
                                <a:gd name="T11" fmla="*/ 1584 h 1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79" h="1584">
                                  <a:moveTo>
                                    <a:pt x="0" y="0"/>
                                  </a:moveTo>
                                  <a:lnTo>
                                    <a:pt x="279" y="1440"/>
                                  </a:lnTo>
                                  <a:lnTo>
                                    <a:pt x="0" y="15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hape 31"/>
                          <wps:cNvSpPr>
                            <a:spLocks/>
                          </wps:cNvSpPr>
                          <wps:spPr bwMode="auto">
                            <a:xfrm>
                              <a:off x="408436" y="145313"/>
                              <a:ext cx="46634" cy="55192"/>
                            </a:xfrm>
                            <a:custGeom>
                              <a:avLst/>
                              <a:gdLst>
                                <a:gd name="T0" fmla="*/ 0 w 46634"/>
                                <a:gd name="T1" fmla="*/ 0 h 55192"/>
                                <a:gd name="T2" fmla="*/ 43357 w 46634"/>
                                <a:gd name="T3" fmla="*/ 44003 h 55192"/>
                                <a:gd name="T4" fmla="*/ 46634 w 46634"/>
                                <a:gd name="T5" fmla="*/ 50328 h 55192"/>
                                <a:gd name="T6" fmla="*/ 37249 w 46634"/>
                                <a:gd name="T7" fmla="*/ 55192 h 55192"/>
                                <a:gd name="T8" fmla="*/ 19507 w 46634"/>
                                <a:gd name="T9" fmla="*/ 36675 h 55192"/>
                                <a:gd name="T10" fmla="*/ 0 w 46634"/>
                                <a:gd name="T11" fmla="*/ 46778 h 55192"/>
                                <a:gd name="T12" fmla="*/ 0 w 46634"/>
                                <a:gd name="T13" fmla="*/ 36497 h 55192"/>
                                <a:gd name="T14" fmla="*/ 12941 w 46634"/>
                                <a:gd name="T15" fmla="*/ 29792 h 55192"/>
                                <a:gd name="T16" fmla="*/ 0 w 46634"/>
                                <a:gd name="T17" fmla="*/ 16185 h 55192"/>
                                <a:gd name="T18" fmla="*/ 0 w 46634"/>
                                <a:gd name="T19" fmla="*/ 0 h 55192"/>
                                <a:gd name="T20" fmla="*/ 0 w 46634"/>
                                <a:gd name="T21" fmla="*/ 0 h 55192"/>
                                <a:gd name="T22" fmla="*/ 46634 w 46634"/>
                                <a:gd name="T23" fmla="*/ 55192 h 55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46634" h="55192">
                                  <a:moveTo>
                                    <a:pt x="0" y="0"/>
                                  </a:moveTo>
                                  <a:lnTo>
                                    <a:pt x="43357" y="44003"/>
                                  </a:lnTo>
                                  <a:lnTo>
                                    <a:pt x="46634" y="50328"/>
                                  </a:lnTo>
                                  <a:lnTo>
                                    <a:pt x="37249" y="55192"/>
                                  </a:lnTo>
                                  <a:lnTo>
                                    <a:pt x="19507" y="36675"/>
                                  </a:lnTo>
                                  <a:lnTo>
                                    <a:pt x="0" y="46778"/>
                                  </a:lnTo>
                                  <a:lnTo>
                                    <a:pt x="0" y="36497"/>
                                  </a:lnTo>
                                  <a:lnTo>
                                    <a:pt x="12941" y="29792"/>
                                  </a:lnTo>
                                  <a:lnTo>
                                    <a:pt x="0" y="16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Shape 32"/>
                          <wps:cNvSpPr>
                            <a:spLocks/>
                          </wps:cNvSpPr>
                          <wps:spPr bwMode="auto">
                            <a:xfrm>
                              <a:off x="436070" y="115566"/>
                              <a:ext cx="65240" cy="77064"/>
                            </a:xfrm>
                            <a:custGeom>
                              <a:avLst/>
                              <a:gdLst>
                                <a:gd name="T0" fmla="*/ 11138 w 65240"/>
                                <a:gd name="T1" fmla="*/ 0 h 77064"/>
                                <a:gd name="T2" fmla="*/ 35560 w 65240"/>
                                <a:gd name="T3" fmla="*/ 64300 h 77064"/>
                                <a:gd name="T4" fmla="*/ 62001 w 65240"/>
                                <a:gd name="T5" fmla="*/ 54267 h 77064"/>
                                <a:gd name="T6" fmla="*/ 65240 w 65240"/>
                                <a:gd name="T7" fmla="*/ 62801 h 77064"/>
                                <a:gd name="T8" fmla="*/ 27673 w 65240"/>
                                <a:gd name="T9" fmla="*/ 77064 h 77064"/>
                                <a:gd name="T10" fmla="*/ 0 w 65240"/>
                                <a:gd name="T11" fmla="*/ 4229 h 77064"/>
                                <a:gd name="T12" fmla="*/ 11138 w 65240"/>
                                <a:gd name="T13" fmla="*/ 0 h 77064"/>
                                <a:gd name="T14" fmla="*/ 0 w 65240"/>
                                <a:gd name="T15" fmla="*/ 0 h 77064"/>
                                <a:gd name="T16" fmla="*/ 65240 w 65240"/>
                                <a:gd name="T17" fmla="*/ 77064 h 770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65240" h="77064">
                                  <a:moveTo>
                                    <a:pt x="11138" y="0"/>
                                  </a:moveTo>
                                  <a:lnTo>
                                    <a:pt x="35560" y="64300"/>
                                  </a:lnTo>
                                  <a:lnTo>
                                    <a:pt x="62001" y="54267"/>
                                  </a:lnTo>
                                  <a:lnTo>
                                    <a:pt x="65240" y="62801"/>
                                  </a:lnTo>
                                  <a:lnTo>
                                    <a:pt x="27673" y="77064"/>
                                  </a:lnTo>
                                  <a:lnTo>
                                    <a:pt x="0" y="4229"/>
                                  </a:lnTo>
                                  <a:lnTo>
                                    <a:pt x="11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Shape 33"/>
                          <wps:cNvSpPr>
                            <a:spLocks/>
                          </wps:cNvSpPr>
                          <wps:spPr bwMode="auto">
                            <a:xfrm>
                              <a:off x="511397" y="87945"/>
                              <a:ext cx="34194" cy="82309"/>
                            </a:xfrm>
                            <a:custGeom>
                              <a:avLst/>
                              <a:gdLst>
                                <a:gd name="T0" fmla="*/ 28422 w 34194"/>
                                <a:gd name="T1" fmla="*/ 0 h 82309"/>
                                <a:gd name="T2" fmla="*/ 34194 w 34194"/>
                                <a:gd name="T3" fmla="*/ 366 h 82309"/>
                                <a:gd name="T4" fmla="*/ 34194 w 34194"/>
                                <a:gd name="T5" fmla="*/ 9573 h 82309"/>
                                <a:gd name="T6" fmla="*/ 28257 w 34194"/>
                                <a:gd name="T7" fmla="*/ 9372 h 82309"/>
                                <a:gd name="T8" fmla="*/ 13564 w 34194"/>
                                <a:gd name="T9" fmla="*/ 12510 h 82309"/>
                                <a:gd name="T10" fmla="*/ 26022 w 34194"/>
                                <a:gd name="T11" fmla="*/ 70879 h 82309"/>
                                <a:gd name="T12" fmla="*/ 34194 w 34194"/>
                                <a:gd name="T13" fmla="*/ 69136 h 82309"/>
                                <a:gd name="T14" fmla="*/ 34194 w 34194"/>
                                <a:gd name="T15" fmla="*/ 78483 h 82309"/>
                                <a:gd name="T16" fmla="*/ 16281 w 34194"/>
                                <a:gd name="T17" fmla="*/ 82309 h 82309"/>
                                <a:gd name="T18" fmla="*/ 0 w 34194"/>
                                <a:gd name="T19" fmla="*/ 6071 h 82309"/>
                                <a:gd name="T20" fmla="*/ 28422 w 34194"/>
                                <a:gd name="T21" fmla="*/ 0 h 82309"/>
                                <a:gd name="T22" fmla="*/ 0 w 34194"/>
                                <a:gd name="T23" fmla="*/ 0 h 82309"/>
                                <a:gd name="T24" fmla="*/ 34194 w 34194"/>
                                <a:gd name="T25" fmla="*/ 82309 h 82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4194" h="82309">
                                  <a:moveTo>
                                    <a:pt x="28422" y="0"/>
                                  </a:moveTo>
                                  <a:lnTo>
                                    <a:pt x="34194" y="366"/>
                                  </a:lnTo>
                                  <a:lnTo>
                                    <a:pt x="34194" y="9573"/>
                                  </a:lnTo>
                                  <a:lnTo>
                                    <a:pt x="28257" y="9372"/>
                                  </a:lnTo>
                                  <a:lnTo>
                                    <a:pt x="13564" y="12510"/>
                                  </a:lnTo>
                                  <a:lnTo>
                                    <a:pt x="26022" y="70879"/>
                                  </a:lnTo>
                                  <a:lnTo>
                                    <a:pt x="34194" y="69136"/>
                                  </a:lnTo>
                                  <a:lnTo>
                                    <a:pt x="34194" y="78483"/>
                                  </a:lnTo>
                                  <a:lnTo>
                                    <a:pt x="16281" y="82309"/>
                                  </a:lnTo>
                                  <a:lnTo>
                                    <a:pt x="0" y="6071"/>
                                  </a:lnTo>
                                  <a:lnTo>
                                    <a:pt x="28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Shape 34"/>
                          <wps:cNvSpPr>
                            <a:spLocks/>
                          </wps:cNvSpPr>
                          <wps:spPr bwMode="auto">
                            <a:xfrm>
                              <a:off x="545592" y="88311"/>
                              <a:ext cx="32887" cy="78117"/>
                            </a:xfrm>
                            <a:custGeom>
                              <a:avLst/>
                              <a:gdLst>
                                <a:gd name="T0" fmla="*/ 0 w 32887"/>
                                <a:gd name="T1" fmla="*/ 0 h 78117"/>
                                <a:gd name="T2" fmla="*/ 12254 w 32887"/>
                                <a:gd name="T3" fmla="*/ 777 h 78117"/>
                                <a:gd name="T4" fmla="*/ 23032 w 32887"/>
                                <a:gd name="T5" fmla="*/ 9197 h 78117"/>
                                <a:gd name="T6" fmla="*/ 32887 w 32887"/>
                                <a:gd name="T7" fmla="*/ 55374 h 78117"/>
                                <a:gd name="T8" fmla="*/ 10509 w 32887"/>
                                <a:gd name="T9" fmla="*/ 75872 h 78117"/>
                                <a:gd name="T10" fmla="*/ 0 w 32887"/>
                                <a:gd name="T11" fmla="*/ 78117 h 78117"/>
                                <a:gd name="T12" fmla="*/ 0 w 32887"/>
                                <a:gd name="T13" fmla="*/ 68769 h 78117"/>
                                <a:gd name="T14" fmla="*/ 6534 w 32887"/>
                                <a:gd name="T15" fmla="*/ 67376 h 78117"/>
                                <a:gd name="T16" fmla="*/ 20631 w 32887"/>
                                <a:gd name="T17" fmla="*/ 55031 h 78117"/>
                                <a:gd name="T18" fmla="*/ 11983 w 32887"/>
                                <a:gd name="T19" fmla="*/ 14518 h 78117"/>
                                <a:gd name="T20" fmla="*/ 4994 w 32887"/>
                                <a:gd name="T21" fmla="*/ 9376 h 78117"/>
                                <a:gd name="T22" fmla="*/ 0 w 32887"/>
                                <a:gd name="T23" fmla="*/ 9207 h 78117"/>
                                <a:gd name="T24" fmla="*/ 0 w 32887"/>
                                <a:gd name="T25" fmla="*/ 0 h 78117"/>
                                <a:gd name="T26" fmla="*/ 0 w 32887"/>
                                <a:gd name="T27" fmla="*/ 0 h 78117"/>
                                <a:gd name="T28" fmla="*/ 32887 w 32887"/>
                                <a:gd name="T29" fmla="*/ 78117 h 78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2887" h="78117">
                                  <a:moveTo>
                                    <a:pt x="0" y="0"/>
                                  </a:moveTo>
                                  <a:lnTo>
                                    <a:pt x="12254" y="777"/>
                                  </a:lnTo>
                                  <a:cubicBezTo>
                                    <a:pt x="17040" y="2729"/>
                                    <a:pt x="20619" y="5895"/>
                                    <a:pt x="23032" y="9197"/>
                                  </a:cubicBezTo>
                                  <a:lnTo>
                                    <a:pt x="32887" y="55374"/>
                                  </a:lnTo>
                                  <a:cubicBezTo>
                                    <a:pt x="31185" y="63362"/>
                                    <a:pt x="24987" y="72773"/>
                                    <a:pt x="10509" y="75872"/>
                                  </a:cubicBezTo>
                                  <a:lnTo>
                                    <a:pt x="0" y="78117"/>
                                  </a:lnTo>
                                  <a:lnTo>
                                    <a:pt x="0" y="68769"/>
                                  </a:lnTo>
                                  <a:lnTo>
                                    <a:pt x="6534" y="67376"/>
                                  </a:lnTo>
                                  <a:cubicBezTo>
                                    <a:pt x="14916" y="65585"/>
                                    <a:pt x="19641" y="60480"/>
                                    <a:pt x="20631" y="55031"/>
                                  </a:cubicBezTo>
                                  <a:lnTo>
                                    <a:pt x="11983" y="14518"/>
                                  </a:lnTo>
                                  <a:cubicBezTo>
                                    <a:pt x="10414" y="12232"/>
                                    <a:pt x="8033" y="10407"/>
                                    <a:pt x="4994" y="9376"/>
                                  </a:cubicBezTo>
                                  <a:lnTo>
                                    <a:pt x="0" y="9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Shape 35"/>
                          <wps:cNvSpPr>
                            <a:spLocks/>
                          </wps:cNvSpPr>
                          <wps:spPr bwMode="auto">
                            <a:xfrm>
                              <a:off x="586938" y="75918"/>
                              <a:ext cx="52121" cy="81470"/>
                            </a:xfrm>
                            <a:custGeom>
                              <a:avLst/>
                              <a:gdLst>
                                <a:gd name="T0" fmla="*/ 44450 w 52121"/>
                                <a:gd name="T1" fmla="*/ 0 h 81470"/>
                                <a:gd name="T2" fmla="*/ 45250 w 52121"/>
                                <a:gd name="T3" fmla="*/ 9093 h 81470"/>
                                <a:gd name="T4" fmla="*/ 12662 w 52121"/>
                                <a:gd name="T5" fmla="*/ 11938 h 81470"/>
                                <a:gd name="T6" fmla="*/ 14757 w 52121"/>
                                <a:gd name="T7" fmla="*/ 35992 h 81470"/>
                                <a:gd name="T8" fmla="*/ 45022 w 52121"/>
                                <a:gd name="T9" fmla="*/ 33338 h 81470"/>
                                <a:gd name="T10" fmla="*/ 45809 w 52121"/>
                                <a:gd name="T11" fmla="*/ 42431 h 81470"/>
                                <a:gd name="T12" fmla="*/ 15558 w 52121"/>
                                <a:gd name="T13" fmla="*/ 45085 h 81470"/>
                                <a:gd name="T14" fmla="*/ 17856 w 52121"/>
                                <a:gd name="T15" fmla="*/ 71349 h 81470"/>
                                <a:gd name="T16" fmla="*/ 51333 w 52121"/>
                                <a:gd name="T17" fmla="*/ 68428 h 81470"/>
                                <a:gd name="T18" fmla="*/ 52121 w 52121"/>
                                <a:gd name="T19" fmla="*/ 77508 h 81470"/>
                                <a:gd name="T20" fmla="*/ 6782 w 52121"/>
                                <a:gd name="T21" fmla="*/ 81470 h 81470"/>
                                <a:gd name="T22" fmla="*/ 0 w 52121"/>
                                <a:gd name="T23" fmla="*/ 3886 h 81470"/>
                                <a:gd name="T24" fmla="*/ 44450 w 52121"/>
                                <a:gd name="T25" fmla="*/ 0 h 81470"/>
                                <a:gd name="T26" fmla="*/ 0 w 52121"/>
                                <a:gd name="T27" fmla="*/ 0 h 81470"/>
                                <a:gd name="T28" fmla="*/ 52121 w 52121"/>
                                <a:gd name="T29" fmla="*/ 81470 h 8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121" h="81470">
                                  <a:moveTo>
                                    <a:pt x="44450" y="0"/>
                                  </a:moveTo>
                                  <a:lnTo>
                                    <a:pt x="45250" y="9093"/>
                                  </a:lnTo>
                                  <a:lnTo>
                                    <a:pt x="12662" y="11938"/>
                                  </a:lnTo>
                                  <a:lnTo>
                                    <a:pt x="14757" y="35992"/>
                                  </a:lnTo>
                                  <a:lnTo>
                                    <a:pt x="45022" y="33338"/>
                                  </a:lnTo>
                                  <a:lnTo>
                                    <a:pt x="45809" y="42431"/>
                                  </a:lnTo>
                                  <a:lnTo>
                                    <a:pt x="15558" y="45085"/>
                                  </a:lnTo>
                                  <a:lnTo>
                                    <a:pt x="17856" y="71349"/>
                                  </a:lnTo>
                                  <a:lnTo>
                                    <a:pt x="51333" y="68428"/>
                                  </a:lnTo>
                                  <a:lnTo>
                                    <a:pt x="52121" y="77508"/>
                                  </a:lnTo>
                                  <a:lnTo>
                                    <a:pt x="6782" y="81470"/>
                                  </a:lnTo>
                                  <a:lnTo>
                                    <a:pt x="0" y="3886"/>
                                  </a:lnTo>
                                  <a:lnTo>
                                    <a:pt x="44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Shape 36"/>
                          <wps:cNvSpPr>
                            <a:spLocks/>
                          </wps:cNvSpPr>
                          <wps:spPr bwMode="auto">
                            <a:xfrm>
                              <a:off x="672405" y="75538"/>
                              <a:ext cx="49683" cy="80734"/>
                            </a:xfrm>
                            <a:custGeom>
                              <a:avLst/>
                              <a:gdLst>
                                <a:gd name="T0" fmla="*/ 5156 w 49683"/>
                                <a:gd name="T1" fmla="*/ 0 h 80734"/>
                                <a:gd name="T2" fmla="*/ 49683 w 49683"/>
                                <a:gd name="T3" fmla="*/ 2946 h 80734"/>
                                <a:gd name="T4" fmla="*/ 49073 w 49683"/>
                                <a:gd name="T5" fmla="*/ 12052 h 80734"/>
                                <a:gd name="T6" fmla="*/ 16434 w 49683"/>
                                <a:gd name="T7" fmla="*/ 9893 h 80734"/>
                                <a:gd name="T8" fmla="*/ 14834 w 49683"/>
                                <a:gd name="T9" fmla="*/ 33985 h 80734"/>
                                <a:gd name="T10" fmla="*/ 45148 w 49683"/>
                                <a:gd name="T11" fmla="*/ 35992 h 80734"/>
                                <a:gd name="T12" fmla="*/ 44552 w 49683"/>
                                <a:gd name="T13" fmla="*/ 45098 h 80734"/>
                                <a:gd name="T14" fmla="*/ 14224 w 49683"/>
                                <a:gd name="T15" fmla="*/ 43091 h 80734"/>
                                <a:gd name="T16" fmla="*/ 12484 w 49683"/>
                                <a:gd name="T17" fmla="*/ 69405 h 80734"/>
                                <a:gd name="T18" fmla="*/ 46012 w 49683"/>
                                <a:gd name="T19" fmla="*/ 71641 h 80734"/>
                                <a:gd name="T20" fmla="*/ 45415 w 49683"/>
                                <a:gd name="T21" fmla="*/ 80734 h 80734"/>
                                <a:gd name="T22" fmla="*/ 0 w 49683"/>
                                <a:gd name="T23" fmla="*/ 77724 h 80734"/>
                                <a:gd name="T24" fmla="*/ 5156 w 49683"/>
                                <a:gd name="T25" fmla="*/ 0 h 80734"/>
                                <a:gd name="T26" fmla="*/ 0 w 49683"/>
                                <a:gd name="T27" fmla="*/ 0 h 80734"/>
                                <a:gd name="T28" fmla="*/ 49683 w 49683"/>
                                <a:gd name="T29" fmla="*/ 80734 h 80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683" h="80734">
                                  <a:moveTo>
                                    <a:pt x="5156" y="0"/>
                                  </a:moveTo>
                                  <a:lnTo>
                                    <a:pt x="49683" y="2946"/>
                                  </a:lnTo>
                                  <a:lnTo>
                                    <a:pt x="49073" y="12052"/>
                                  </a:lnTo>
                                  <a:lnTo>
                                    <a:pt x="16434" y="9893"/>
                                  </a:lnTo>
                                  <a:lnTo>
                                    <a:pt x="14834" y="33985"/>
                                  </a:lnTo>
                                  <a:lnTo>
                                    <a:pt x="45148" y="35992"/>
                                  </a:lnTo>
                                  <a:lnTo>
                                    <a:pt x="44552" y="45098"/>
                                  </a:lnTo>
                                  <a:lnTo>
                                    <a:pt x="14224" y="43091"/>
                                  </a:lnTo>
                                  <a:lnTo>
                                    <a:pt x="12484" y="69405"/>
                                  </a:lnTo>
                                  <a:lnTo>
                                    <a:pt x="46012" y="71641"/>
                                  </a:lnTo>
                                  <a:lnTo>
                                    <a:pt x="45415" y="80734"/>
                                  </a:lnTo>
                                  <a:lnTo>
                                    <a:pt x="0" y="77724"/>
                                  </a:lnTo>
                                  <a:lnTo>
                                    <a:pt x="5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Shape 37"/>
                          <wps:cNvSpPr>
                            <a:spLocks/>
                          </wps:cNvSpPr>
                          <wps:spPr bwMode="auto">
                            <a:xfrm>
                              <a:off x="728890" y="81125"/>
                              <a:ext cx="41135" cy="83566"/>
                            </a:xfrm>
                            <a:custGeom>
                              <a:avLst/>
                              <a:gdLst>
                                <a:gd name="T0" fmla="*/ 13157 w 41135"/>
                                <a:gd name="T1" fmla="*/ 0 h 83566"/>
                                <a:gd name="T2" fmla="*/ 24892 w 41135"/>
                                <a:gd name="T3" fmla="*/ 2007 h 83566"/>
                                <a:gd name="T4" fmla="*/ 13272 w 41135"/>
                                <a:gd name="T5" fmla="*/ 69799 h 83566"/>
                                <a:gd name="T6" fmla="*/ 41135 w 41135"/>
                                <a:gd name="T7" fmla="*/ 74574 h 83566"/>
                                <a:gd name="T8" fmla="*/ 39599 w 41135"/>
                                <a:gd name="T9" fmla="*/ 83566 h 83566"/>
                                <a:gd name="T10" fmla="*/ 0 w 41135"/>
                                <a:gd name="T11" fmla="*/ 76771 h 83566"/>
                                <a:gd name="T12" fmla="*/ 13157 w 41135"/>
                                <a:gd name="T13" fmla="*/ 0 h 83566"/>
                                <a:gd name="T14" fmla="*/ 0 w 41135"/>
                                <a:gd name="T15" fmla="*/ 0 h 83566"/>
                                <a:gd name="T16" fmla="*/ 41135 w 41135"/>
                                <a:gd name="T17" fmla="*/ 83566 h 83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41135" h="83566">
                                  <a:moveTo>
                                    <a:pt x="13157" y="0"/>
                                  </a:moveTo>
                                  <a:lnTo>
                                    <a:pt x="24892" y="2007"/>
                                  </a:lnTo>
                                  <a:lnTo>
                                    <a:pt x="13272" y="69799"/>
                                  </a:lnTo>
                                  <a:lnTo>
                                    <a:pt x="41135" y="74574"/>
                                  </a:lnTo>
                                  <a:lnTo>
                                    <a:pt x="39599" y="83566"/>
                                  </a:lnTo>
                                  <a:lnTo>
                                    <a:pt x="0" y="76771"/>
                                  </a:lnTo>
                                  <a:lnTo>
                                    <a:pt x="13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Shape 38"/>
                          <wps:cNvSpPr>
                            <a:spLocks/>
                          </wps:cNvSpPr>
                          <wps:spPr bwMode="auto">
                            <a:xfrm>
                              <a:off x="776923" y="91661"/>
                              <a:ext cx="64135" cy="87376"/>
                            </a:xfrm>
                            <a:custGeom>
                              <a:avLst/>
                              <a:gdLst>
                                <a:gd name="T0" fmla="*/ 21158 w 64135"/>
                                <a:gd name="T1" fmla="*/ 0 h 87376"/>
                                <a:gd name="T2" fmla="*/ 64135 w 64135"/>
                                <a:gd name="T3" fmla="*/ 12129 h 87376"/>
                                <a:gd name="T4" fmla="*/ 61645 w 64135"/>
                                <a:gd name="T5" fmla="*/ 20904 h 87376"/>
                                <a:gd name="T6" fmla="*/ 30150 w 64135"/>
                                <a:gd name="T7" fmla="*/ 12027 h 87376"/>
                                <a:gd name="T8" fmla="*/ 23584 w 64135"/>
                                <a:gd name="T9" fmla="*/ 35281 h 87376"/>
                                <a:gd name="T10" fmla="*/ 52844 w 64135"/>
                                <a:gd name="T11" fmla="*/ 43536 h 87376"/>
                                <a:gd name="T12" fmla="*/ 50368 w 64135"/>
                                <a:gd name="T13" fmla="*/ 52324 h 87376"/>
                                <a:gd name="T14" fmla="*/ 21107 w 64135"/>
                                <a:gd name="T15" fmla="*/ 44069 h 87376"/>
                                <a:gd name="T16" fmla="*/ 13944 w 64135"/>
                                <a:gd name="T17" fmla="*/ 69469 h 87376"/>
                                <a:gd name="T18" fmla="*/ 46304 w 64135"/>
                                <a:gd name="T19" fmla="*/ 78588 h 87376"/>
                                <a:gd name="T20" fmla="*/ 43828 w 64135"/>
                                <a:gd name="T21" fmla="*/ 87376 h 87376"/>
                                <a:gd name="T22" fmla="*/ 0 w 64135"/>
                                <a:gd name="T23" fmla="*/ 75019 h 87376"/>
                                <a:gd name="T24" fmla="*/ 21158 w 64135"/>
                                <a:gd name="T25" fmla="*/ 0 h 87376"/>
                                <a:gd name="T26" fmla="*/ 0 w 64135"/>
                                <a:gd name="T27" fmla="*/ 0 h 87376"/>
                                <a:gd name="T28" fmla="*/ 64135 w 64135"/>
                                <a:gd name="T29" fmla="*/ 87376 h 87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64135" h="87376">
                                  <a:moveTo>
                                    <a:pt x="21158" y="0"/>
                                  </a:moveTo>
                                  <a:lnTo>
                                    <a:pt x="64135" y="12129"/>
                                  </a:lnTo>
                                  <a:lnTo>
                                    <a:pt x="61645" y="20904"/>
                                  </a:lnTo>
                                  <a:lnTo>
                                    <a:pt x="30150" y="12027"/>
                                  </a:lnTo>
                                  <a:lnTo>
                                    <a:pt x="23584" y="35281"/>
                                  </a:lnTo>
                                  <a:lnTo>
                                    <a:pt x="52844" y="43536"/>
                                  </a:lnTo>
                                  <a:lnTo>
                                    <a:pt x="50368" y="52324"/>
                                  </a:lnTo>
                                  <a:lnTo>
                                    <a:pt x="21107" y="44069"/>
                                  </a:lnTo>
                                  <a:lnTo>
                                    <a:pt x="13944" y="69469"/>
                                  </a:lnTo>
                                  <a:lnTo>
                                    <a:pt x="46304" y="78588"/>
                                  </a:lnTo>
                                  <a:lnTo>
                                    <a:pt x="43828" y="87376"/>
                                  </a:lnTo>
                                  <a:lnTo>
                                    <a:pt x="0" y="75019"/>
                                  </a:lnTo>
                                  <a:lnTo>
                                    <a:pt x="21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Shape 39"/>
                          <wps:cNvSpPr>
                            <a:spLocks/>
                          </wps:cNvSpPr>
                          <wps:spPr bwMode="auto">
                            <a:xfrm>
                              <a:off x="834215" y="115535"/>
                              <a:ext cx="70205" cy="84490"/>
                            </a:xfrm>
                            <a:custGeom>
                              <a:avLst/>
                              <a:gdLst>
                                <a:gd name="T0" fmla="*/ 30753 w 70205"/>
                                <a:gd name="T1" fmla="*/ 1299 h 84490"/>
                                <a:gd name="T2" fmla="*/ 50597 w 70205"/>
                                <a:gd name="T3" fmla="*/ 3362 h 84490"/>
                                <a:gd name="T4" fmla="*/ 70205 w 70205"/>
                                <a:gd name="T5" fmla="*/ 28966 h 84490"/>
                                <a:gd name="T6" fmla="*/ 64744 w 70205"/>
                                <a:gd name="T7" fmla="*/ 42110 h 84490"/>
                                <a:gd name="T8" fmla="*/ 54051 w 70205"/>
                                <a:gd name="T9" fmla="*/ 37678 h 84490"/>
                                <a:gd name="T10" fmla="*/ 58280 w 70205"/>
                                <a:gd name="T11" fmla="*/ 27505 h 84490"/>
                                <a:gd name="T12" fmla="*/ 47028 w 70205"/>
                                <a:gd name="T13" fmla="*/ 11998 h 84490"/>
                                <a:gd name="T14" fmla="*/ 28080 w 70205"/>
                                <a:gd name="T15" fmla="*/ 14970 h 84490"/>
                                <a:gd name="T16" fmla="*/ 11925 w 70205"/>
                                <a:gd name="T17" fmla="*/ 53896 h 84490"/>
                                <a:gd name="T18" fmla="*/ 23190 w 70205"/>
                                <a:gd name="T19" fmla="*/ 69415 h 84490"/>
                                <a:gd name="T20" fmla="*/ 42126 w 70205"/>
                                <a:gd name="T21" fmla="*/ 66431 h 84490"/>
                                <a:gd name="T22" fmla="*/ 46761 w 70205"/>
                                <a:gd name="T23" fmla="*/ 55242 h 84490"/>
                                <a:gd name="T24" fmla="*/ 57455 w 70205"/>
                                <a:gd name="T25" fmla="*/ 59674 h 84490"/>
                                <a:gd name="T26" fmla="*/ 51562 w 70205"/>
                                <a:gd name="T27" fmla="*/ 73847 h 84490"/>
                                <a:gd name="T28" fmla="*/ 19571 w 70205"/>
                                <a:gd name="T29" fmla="*/ 78140 h 84490"/>
                                <a:gd name="T30" fmla="*/ 0 w 70205"/>
                                <a:gd name="T31" fmla="*/ 51597 h 84490"/>
                                <a:gd name="T32" fmla="*/ 18034 w 70205"/>
                                <a:gd name="T33" fmla="*/ 8150 h 84490"/>
                                <a:gd name="T34" fmla="*/ 30753 w 70205"/>
                                <a:gd name="T35" fmla="*/ 1299 h 84490"/>
                                <a:gd name="T36" fmla="*/ 0 w 70205"/>
                                <a:gd name="T37" fmla="*/ 0 h 84490"/>
                                <a:gd name="T38" fmla="*/ 70205 w 70205"/>
                                <a:gd name="T39" fmla="*/ 84490 h 84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0205" h="84490">
                                  <a:moveTo>
                                    <a:pt x="30753" y="1299"/>
                                  </a:moveTo>
                                  <a:cubicBezTo>
                                    <a:pt x="36258" y="0"/>
                                    <a:pt x="42951" y="187"/>
                                    <a:pt x="50597" y="3362"/>
                                  </a:cubicBezTo>
                                  <a:cubicBezTo>
                                    <a:pt x="65900" y="9725"/>
                                    <a:pt x="69786" y="21561"/>
                                    <a:pt x="70205" y="28966"/>
                                  </a:cubicBezTo>
                                  <a:lnTo>
                                    <a:pt x="64744" y="42110"/>
                                  </a:lnTo>
                                  <a:lnTo>
                                    <a:pt x="54051" y="37678"/>
                                  </a:lnTo>
                                  <a:lnTo>
                                    <a:pt x="58280" y="27505"/>
                                  </a:lnTo>
                                  <a:cubicBezTo>
                                    <a:pt x="58331" y="21866"/>
                                    <a:pt x="54927" y="15275"/>
                                    <a:pt x="47028" y="11998"/>
                                  </a:cubicBezTo>
                                  <a:cubicBezTo>
                                    <a:pt x="39116" y="8709"/>
                                    <a:pt x="32143" y="10995"/>
                                    <a:pt x="28080" y="14970"/>
                                  </a:cubicBezTo>
                                  <a:lnTo>
                                    <a:pt x="11925" y="53896"/>
                                  </a:lnTo>
                                  <a:cubicBezTo>
                                    <a:pt x="11874" y="59535"/>
                                    <a:pt x="15278" y="66126"/>
                                    <a:pt x="23190" y="69415"/>
                                  </a:cubicBezTo>
                                  <a:cubicBezTo>
                                    <a:pt x="31102" y="72692"/>
                                    <a:pt x="38074" y="70406"/>
                                    <a:pt x="42126" y="66431"/>
                                  </a:cubicBezTo>
                                  <a:lnTo>
                                    <a:pt x="46761" y="55242"/>
                                  </a:lnTo>
                                  <a:lnTo>
                                    <a:pt x="57455" y="59674"/>
                                  </a:lnTo>
                                  <a:lnTo>
                                    <a:pt x="51562" y="73847"/>
                                  </a:lnTo>
                                  <a:cubicBezTo>
                                    <a:pt x="45999" y="78877"/>
                                    <a:pt x="34874" y="84490"/>
                                    <a:pt x="19571" y="78140"/>
                                  </a:cubicBezTo>
                                  <a:cubicBezTo>
                                    <a:pt x="4267" y="71790"/>
                                    <a:pt x="114" y="59712"/>
                                    <a:pt x="0" y="51597"/>
                                  </a:cubicBezTo>
                                  <a:lnTo>
                                    <a:pt x="18034" y="8150"/>
                                  </a:lnTo>
                                  <a:cubicBezTo>
                                    <a:pt x="20929" y="5382"/>
                                    <a:pt x="25247" y="2597"/>
                                    <a:pt x="30753" y="1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Shape 40"/>
                          <wps:cNvSpPr>
                            <a:spLocks/>
                          </wps:cNvSpPr>
                          <wps:spPr bwMode="auto">
                            <a:xfrm>
                              <a:off x="896189" y="147740"/>
                              <a:ext cx="74130" cy="83652"/>
                            </a:xfrm>
                            <a:custGeom>
                              <a:avLst/>
                              <a:gdLst>
                                <a:gd name="T0" fmla="*/ 38075 w 74130"/>
                                <a:gd name="T1" fmla="*/ 562 h 83652"/>
                                <a:gd name="T2" fmla="*/ 57506 w 74130"/>
                                <a:gd name="T3" fmla="*/ 5229 h 83652"/>
                                <a:gd name="T4" fmla="*/ 73571 w 74130"/>
                                <a:gd name="T5" fmla="*/ 33194 h 83652"/>
                                <a:gd name="T6" fmla="*/ 66434 w 74130"/>
                                <a:gd name="T7" fmla="*/ 45526 h 83652"/>
                                <a:gd name="T8" fmla="*/ 56426 w 74130"/>
                                <a:gd name="T9" fmla="*/ 39722 h 83652"/>
                                <a:gd name="T10" fmla="*/ 61938 w 74130"/>
                                <a:gd name="T11" fmla="*/ 30185 h 83652"/>
                                <a:gd name="T12" fmla="*/ 52819 w 74130"/>
                                <a:gd name="T13" fmla="*/ 13319 h 83652"/>
                                <a:gd name="T14" fmla="*/ 33630 w 74130"/>
                                <a:gd name="T15" fmla="*/ 13776 h 83652"/>
                                <a:gd name="T16" fmla="*/ 12484 w 74130"/>
                                <a:gd name="T17" fmla="*/ 50276 h 83652"/>
                                <a:gd name="T18" fmla="*/ 21615 w 74130"/>
                                <a:gd name="T19" fmla="*/ 67154 h 83652"/>
                                <a:gd name="T20" fmla="*/ 40792 w 74130"/>
                                <a:gd name="T21" fmla="*/ 66684 h 83652"/>
                                <a:gd name="T22" fmla="*/ 46876 w 74130"/>
                                <a:gd name="T23" fmla="*/ 56194 h 83652"/>
                                <a:gd name="T24" fmla="*/ 56896 w 74130"/>
                                <a:gd name="T25" fmla="*/ 61998 h 83652"/>
                                <a:gd name="T26" fmla="*/ 49200 w 74130"/>
                                <a:gd name="T27" fmla="*/ 75282 h 83652"/>
                                <a:gd name="T28" fmla="*/ 16878 w 74130"/>
                                <a:gd name="T29" fmla="*/ 75333 h 83652"/>
                                <a:gd name="T30" fmla="*/ 953 w 74130"/>
                                <a:gd name="T31" fmla="*/ 46428 h 83652"/>
                                <a:gd name="T32" fmla="*/ 24549 w 74130"/>
                                <a:gd name="T33" fmla="*/ 5686 h 83652"/>
                                <a:gd name="T34" fmla="*/ 38075 w 74130"/>
                                <a:gd name="T35" fmla="*/ 562 h 83652"/>
                                <a:gd name="T36" fmla="*/ 0 w 74130"/>
                                <a:gd name="T37" fmla="*/ 0 h 83652"/>
                                <a:gd name="T38" fmla="*/ 74130 w 74130"/>
                                <a:gd name="T39" fmla="*/ 83652 h 83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130" h="83652">
                                  <a:moveTo>
                                    <a:pt x="38075" y="562"/>
                                  </a:moveTo>
                                  <a:cubicBezTo>
                                    <a:pt x="43711" y="0"/>
                                    <a:pt x="50330" y="1070"/>
                                    <a:pt x="57506" y="5229"/>
                                  </a:cubicBezTo>
                                  <a:cubicBezTo>
                                    <a:pt x="71857" y="13548"/>
                                    <a:pt x="74130" y="25803"/>
                                    <a:pt x="73571" y="33194"/>
                                  </a:cubicBezTo>
                                  <a:lnTo>
                                    <a:pt x="66434" y="45526"/>
                                  </a:lnTo>
                                  <a:lnTo>
                                    <a:pt x="56426" y="39722"/>
                                  </a:lnTo>
                                  <a:lnTo>
                                    <a:pt x="61938" y="30185"/>
                                  </a:lnTo>
                                  <a:cubicBezTo>
                                    <a:pt x="62738" y="24597"/>
                                    <a:pt x="60236" y="17612"/>
                                    <a:pt x="52819" y="13319"/>
                                  </a:cubicBezTo>
                                  <a:cubicBezTo>
                                    <a:pt x="45403" y="9014"/>
                                    <a:pt x="38176" y="10373"/>
                                    <a:pt x="33630" y="13776"/>
                                  </a:cubicBezTo>
                                  <a:lnTo>
                                    <a:pt x="12484" y="50276"/>
                                  </a:lnTo>
                                  <a:cubicBezTo>
                                    <a:pt x="11684" y="55864"/>
                                    <a:pt x="14199" y="62849"/>
                                    <a:pt x="21615" y="67154"/>
                                  </a:cubicBezTo>
                                  <a:cubicBezTo>
                                    <a:pt x="29032" y="71447"/>
                                    <a:pt x="36246" y="70101"/>
                                    <a:pt x="40792" y="66684"/>
                                  </a:cubicBezTo>
                                  <a:lnTo>
                                    <a:pt x="46876" y="56194"/>
                                  </a:lnTo>
                                  <a:lnTo>
                                    <a:pt x="56896" y="61998"/>
                                  </a:lnTo>
                                  <a:lnTo>
                                    <a:pt x="49200" y="75282"/>
                                  </a:lnTo>
                                  <a:cubicBezTo>
                                    <a:pt x="42990" y="79537"/>
                                    <a:pt x="31229" y="83652"/>
                                    <a:pt x="16878" y="75333"/>
                                  </a:cubicBezTo>
                                  <a:cubicBezTo>
                                    <a:pt x="2527" y="67027"/>
                                    <a:pt x="0" y="54505"/>
                                    <a:pt x="953" y="46428"/>
                                  </a:cubicBezTo>
                                  <a:lnTo>
                                    <a:pt x="24549" y="5686"/>
                                  </a:lnTo>
                                  <a:cubicBezTo>
                                    <a:pt x="27788" y="3318"/>
                                    <a:pt x="32439" y="1124"/>
                                    <a:pt x="38075" y="5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Shape 41"/>
                          <wps:cNvSpPr>
                            <a:spLocks/>
                          </wps:cNvSpPr>
                          <wps:spPr bwMode="auto">
                            <a:xfrm>
                              <a:off x="947280" y="179259"/>
                              <a:ext cx="54775" cy="70510"/>
                            </a:xfrm>
                            <a:custGeom>
                              <a:avLst/>
                              <a:gdLst>
                                <a:gd name="T0" fmla="*/ 45047 w 54775"/>
                                <a:gd name="T1" fmla="*/ 0 h 70510"/>
                                <a:gd name="T2" fmla="*/ 54775 w 54775"/>
                                <a:gd name="T3" fmla="*/ 6883 h 70510"/>
                                <a:gd name="T4" fmla="*/ 9728 w 54775"/>
                                <a:gd name="T5" fmla="*/ 70510 h 70510"/>
                                <a:gd name="T6" fmla="*/ 0 w 54775"/>
                                <a:gd name="T7" fmla="*/ 63627 h 70510"/>
                                <a:gd name="T8" fmla="*/ 45047 w 54775"/>
                                <a:gd name="T9" fmla="*/ 0 h 70510"/>
                                <a:gd name="T10" fmla="*/ 0 w 54775"/>
                                <a:gd name="T11" fmla="*/ 0 h 70510"/>
                                <a:gd name="T12" fmla="*/ 54775 w 54775"/>
                                <a:gd name="T13" fmla="*/ 70510 h 70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54775" h="70510">
                                  <a:moveTo>
                                    <a:pt x="45047" y="0"/>
                                  </a:moveTo>
                                  <a:lnTo>
                                    <a:pt x="54775" y="6883"/>
                                  </a:lnTo>
                                  <a:lnTo>
                                    <a:pt x="9728" y="70510"/>
                                  </a:lnTo>
                                  <a:lnTo>
                                    <a:pt x="0" y="63627"/>
                                  </a:lnTo>
                                  <a:lnTo>
                                    <a:pt x="450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Shape 42"/>
                          <wps:cNvSpPr>
                            <a:spLocks/>
                          </wps:cNvSpPr>
                          <wps:spPr bwMode="auto">
                            <a:xfrm>
                              <a:off x="975513" y="208324"/>
                              <a:ext cx="39193" cy="76306"/>
                            </a:xfrm>
                            <a:custGeom>
                              <a:avLst/>
                              <a:gdLst>
                                <a:gd name="T0" fmla="*/ 39193 w 39193"/>
                                <a:gd name="T1" fmla="*/ 0 h 76306"/>
                                <a:gd name="T2" fmla="*/ 39193 w 39193"/>
                                <a:gd name="T3" fmla="*/ 12247 h 76306"/>
                                <a:gd name="T4" fmla="*/ 13043 w 39193"/>
                                <a:gd name="T5" fmla="*/ 42739 h 76306"/>
                                <a:gd name="T6" fmla="*/ 18936 w 39193"/>
                                <a:gd name="T7" fmla="*/ 61001 h 76306"/>
                                <a:gd name="T8" fmla="*/ 37884 w 39193"/>
                                <a:gd name="T9" fmla="*/ 64049 h 76306"/>
                                <a:gd name="T10" fmla="*/ 39193 w 39193"/>
                                <a:gd name="T11" fmla="*/ 62524 h 76306"/>
                                <a:gd name="T12" fmla="*/ 39193 w 39193"/>
                                <a:gd name="T13" fmla="*/ 74798 h 76306"/>
                                <a:gd name="T14" fmla="*/ 31037 w 39193"/>
                                <a:gd name="T15" fmla="*/ 76306 h 76306"/>
                                <a:gd name="T16" fmla="*/ 12776 w 39193"/>
                                <a:gd name="T17" fmla="*/ 68177 h 76306"/>
                                <a:gd name="T18" fmla="*/ 2400 w 39193"/>
                                <a:gd name="T19" fmla="*/ 36846 h 76306"/>
                                <a:gd name="T20" fmla="*/ 33058 w 39193"/>
                                <a:gd name="T21" fmla="*/ 1108 h 76306"/>
                                <a:gd name="T22" fmla="*/ 39193 w 39193"/>
                                <a:gd name="T23" fmla="*/ 0 h 76306"/>
                                <a:gd name="T24" fmla="*/ 0 w 39193"/>
                                <a:gd name="T25" fmla="*/ 0 h 76306"/>
                                <a:gd name="T26" fmla="*/ 39193 w 39193"/>
                                <a:gd name="T27" fmla="*/ 76306 h 76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39193" h="76306">
                                  <a:moveTo>
                                    <a:pt x="39193" y="0"/>
                                  </a:moveTo>
                                  <a:lnTo>
                                    <a:pt x="39193" y="12247"/>
                                  </a:lnTo>
                                  <a:lnTo>
                                    <a:pt x="13043" y="42739"/>
                                  </a:lnTo>
                                  <a:cubicBezTo>
                                    <a:pt x="11227" y="48085"/>
                                    <a:pt x="12433" y="55426"/>
                                    <a:pt x="18936" y="61001"/>
                                  </a:cubicBezTo>
                                  <a:cubicBezTo>
                                    <a:pt x="25451" y="66577"/>
                                    <a:pt x="32868" y="66640"/>
                                    <a:pt x="37884" y="64049"/>
                                  </a:cubicBezTo>
                                  <a:lnTo>
                                    <a:pt x="39193" y="62524"/>
                                  </a:lnTo>
                                  <a:lnTo>
                                    <a:pt x="39193" y="74798"/>
                                  </a:lnTo>
                                  <a:lnTo>
                                    <a:pt x="31037" y="76306"/>
                                  </a:lnTo>
                                  <a:cubicBezTo>
                                    <a:pt x="25388" y="75841"/>
                                    <a:pt x="19076" y="73581"/>
                                    <a:pt x="12776" y="68177"/>
                                  </a:cubicBezTo>
                                  <a:cubicBezTo>
                                    <a:pt x="178" y="57382"/>
                                    <a:pt x="0" y="44606"/>
                                    <a:pt x="2400" y="36846"/>
                                  </a:cubicBezTo>
                                  <a:lnTo>
                                    <a:pt x="33058" y="1108"/>
                                  </a:lnTo>
                                  <a:lnTo>
                                    <a:pt x="39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Shape 43"/>
                          <wps:cNvSpPr>
                            <a:spLocks/>
                          </wps:cNvSpPr>
                          <wps:spPr bwMode="auto">
                            <a:xfrm>
                              <a:off x="1014706" y="206860"/>
                              <a:ext cx="39129" cy="76261"/>
                            </a:xfrm>
                            <a:custGeom>
                              <a:avLst/>
                              <a:gdLst>
                                <a:gd name="T0" fmla="*/ 8104 w 39129"/>
                                <a:gd name="T1" fmla="*/ 0 h 76261"/>
                                <a:gd name="T2" fmla="*/ 26352 w 39129"/>
                                <a:gd name="T3" fmla="*/ 8134 h 76261"/>
                                <a:gd name="T4" fmla="*/ 36792 w 39129"/>
                                <a:gd name="T5" fmla="*/ 39389 h 76261"/>
                                <a:gd name="T6" fmla="*/ 6134 w 39129"/>
                                <a:gd name="T7" fmla="*/ 75127 h 76261"/>
                                <a:gd name="T8" fmla="*/ 0 w 39129"/>
                                <a:gd name="T9" fmla="*/ 76261 h 76261"/>
                                <a:gd name="T10" fmla="*/ 0 w 39129"/>
                                <a:gd name="T11" fmla="*/ 63987 h 76261"/>
                                <a:gd name="T12" fmla="*/ 26149 w 39129"/>
                                <a:gd name="T13" fmla="*/ 33496 h 76261"/>
                                <a:gd name="T14" fmla="*/ 20256 w 39129"/>
                                <a:gd name="T15" fmla="*/ 15234 h 76261"/>
                                <a:gd name="T16" fmla="*/ 10230 w 39129"/>
                                <a:gd name="T17" fmla="*/ 10638 h 76261"/>
                                <a:gd name="T18" fmla="*/ 1308 w 39129"/>
                                <a:gd name="T19" fmla="*/ 12186 h 76261"/>
                                <a:gd name="T20" fmla="*/ 0 w 39129"/>
                                <a:gd name="T21" fmla="*/ 13711 h 76261"/>
                                <a:gd name="T22" fmla="*/ 0 w 39129"/>
                                <a:gd name="T23" fmla="*/ 1464 h 76261"/>
                                <a:gd name="T24" fmla="*/ 8104 w 39129"/>
                                <a:gd name="T25" fmla="*/ 0 h 76261"/>
                                <a:gd name="T26" fmla="*/ 0 w 39129"/>
                                <a:gd name="T27" fmla="*/ 0 h 76261"/>
                                <a:gd name="T28" fmla="*/ 39129 w 39129"/>
                                <a:gd name="T29" fmla="*/ 76261 h 76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9129" h="76261">
                                  <a:moveTo>
                                    <a:pt x="8104" y="0"/>
                                  </a:moveTo>
                                  <a:cubicBezTo>
                                    <a:pt x="13748" y="476"/>
                                    <a:pt x="20059" y="2737"/>
                                    <a:pt x="26352" y="8134"/>
                                  </a:cubicBezTo>
                                  <a:cubicBezTo>
                                    <a:pt x="38938" y="18929"/>
                                    <a:pt x="39129" y="31706"/>
                                    <a:pt x="36792" y="39389"/>
                                  </a:cubicBezTo>
                                  <a:lnTo>
                                    <a:pt x="6134" y="75127"/>
                                  </a:lnTo>
                                  <a:lnTo>
                                    <a:pt x="0" y="76261"/>
                                  </a:lnTo>
                                  <a:lnTo>
                                    <a:pt x="0" y="63987"/>
                                  </a:lnTo>
                                  <a:lnTo>
                                    <a:pt x="26149" y="33496"/>
                                  </a:lnTo>
                                  <a:cubicBezTo>
                                    <a:pt x="27965" y="28137"/>
                                    <a:pt x="26758" y="20809"/>
                                    <a:pt x="20256" y="15234"/>
                                  </a:cubicBezTo>
                                  <a:cubicBezTo>
                                    <a:pt x="17005" y="12440"/>
                                    <a:pt x="13525" y="11027"/>
                                    <a:pt x="10230" y="10638"/>
                                  </a:cubicBezTo>
                                  <a:cubicBezTo>
                                    <a:pt x="6934" y="10249"/>
                                    <a:pt x="3822" y="10884"/>
                                    <a:pt x="1308" y="12186"/>
                                  </a:cubicBezTo>
                                  <a:lnTo>
                                    <a:pt x="0" y="13711"/>
                                  </a:lnTo>
                                  <a:lnTo>
                                    <a:pt x="0" y="1464"/>
                                  </a:lnTo>
                                  <a:lnTo>
                                    <a:pt x="8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Shape 44"/>
                          <wps:cNvSpPr>
                            <a:spLocks/>
                          </wps:cNvSpPr>
                          <wps:spPr bwMode="auto">
                            <a:xfrm>
                              <a:off x="1019610" y="250659"/>
                              <a:ext cx="96710" cy="95009"/>
                            </a:xfrm>
                            <a:custGeom>
                              <a:avLst/>
                              <a:gdLst>
                                <a:gd name="T0" fmla="*/ 58331 w 96710"/>
                                <a:gd name="T1" fmla="*/ 0 h 95009"/>
                                <a:gd name="T2" fmla="*/ 68148 w 96710"/>
                                <a:gd name="T3" fmla="*/ 11087 h 95009"/>
                                <a:gd name="T4" fmla="*/ 43828 w 96710"/>
                                <a:gd name="T5" fmla="*/ 72784 h 95009"/>
                                <a:gd name="T6" fmla="*/ 45021 w 96710"/>
                                <a:gd name="T7" fmla="*/ 74117 h 95009"/>
                                <a:gd name="T8" fmla="*/ 89268 w 96710"/>
                                <a:gd name="T9" fmla="*/ 34912 h 95009"/>
                                <a:gd name="T10" fmla="*/ 96710 w 96710"/>
                                <a:gd name="T11" fmla="*/ 43332 h 95009"/>
                                <a:gd name="T12" fmla="*/ 38392 w 96710"/>
                                <a:gd name="T13" fmla="*/ 95009 h 95009"/>
                                <a:gd name="T14" fmla="*/ 28575 w 96710"/>
                                <a:gd name="T15" fmla="*/ 83922 h 95009"/>
                                <a:gd name="T16" fmla="*/ 52883 w 96710"/>
                                <a:gd name="T17" fmla="*/ 22225 h 95009"/>
                                <a:gd name="T18" fmla="*/ 51638 w 96710"/>
                                <a:gd name="T19" fmla="*/ 20815 h 95009"/>
                                <a:gd name="T20" fmla="*/ 7379 w 96710"/>
                                <a:gd name="T21" fmla="*/ 60020 h 95009"/>
                                <a:gd name="T22" fmla="*/ 0 w 96710"/>
                                <a:gd name="T23" fmla="*/ 51676 h 95009"/>
                                <a:gd name="T24" fmla="*/ 58331 w 96710"/>
                                <a:gd name="T25" fmla="*/ 0 h 95009"/>
                                <a:gd name="T26" fmla="*/ 0 w 96710"/>
                                <a:gd name="T27" fmla="*/ 0 h 95009"/>
                                <a:gd name="T28" fmla="*/ 96710 w 96710"/>
                                <a:gd name="T29" fmla="*/ 95009 h 950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96710" h="95009">
                                  <a:moveTo>
                                    <a:pt x="58331" y="0"/>
                                  </a:moveTo>
                                  <a:lnTo>
                                    <a:pt x="68148" y="11087"/>
                                  </a:lnTo>
                                  <a:lnTo>
                                    <a:pt x="43828" y="72784"/>
                                  </a:lnTo>
                                  <a:lnTo>
                                    <a:pt x="45021" y="74117"/>
                                  </a:lnTo>
                                  <a:lnTo>
                                    <a:pt x="89268" y="34912"/>
                                  </a:lnTo>
                                  <a:lnTo>
                                    <a:pt x="96710" y="43332"/>
                                  </a:lnTo>
                                  <a:lnTo>
                                    <a:pt x="38392" y="95009"/>
                                  </a:lnTo>
                                  <a:lnTo>
                                    <a:pt x="28575" y="83922"/>
                                  </a:lnTo>
                                  <a:lnTo>
                                    <a:pt x="52883" y="22225"/>
                                  </a:lnTo>
                                  <a:lnTo>
                                    <a:pt x="51638" y="20815"/>
                                  </a:lnTo>
                                  <a:lnTo>
                                    <a:pt x="7379" y="60020"/>
                                  </a:lnTo>
                                  <a:lnTo>
                                    <a:pt x="0" y="51676"/>
                                  </a:lnTo>
                                  <a:lnTo>
                                    <a:pt x="583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Shape 45"/>
                          <wps:cNvSpPr>
                            <a:spLocks/>
                          </wps:cNvSpPr>
                          <wps:spPr bwMode="auto">
                            <a:xfrm>
                              <a:off x="1065866" y="312311"/>
                              <a:ext cx="89535" cy="81661"/>
                            </a:xfrm>
                            <a:custGeom>
                              <a:avLst/>
                              <a:gdLst>
                                <a:gd name="T0" fmla="*/ 64288 w 89535"/>
                                <a:gd name="T1" fmla="*/ 0 h 81661"/>
                                <a:gd name="T2" fmla="*/ 89535 w 89535"/>
                                <a:gd name="T3" fmla="*/ 36830 h 81661"/>
                                <a:gd name="T4" fmla="*/ 82017 w 89535"/>
                                <a:gd name="T5" fmla="*/ 41999 h 81661"/>
                                <a:gd name="T6" fmla="*/ 63500 w 89535"/>
                                <a:gd name="T7" fmla="*/ 14999 h 81661"/>
                                <a:gd name="T8" fmla="*/ 43561 w 89535"/>
                                <a:gd name="T9" fmla="*/ 28664 h 81661"/>
                                <a:gd name="T10" fmla="*/ 60757 w 89535"/>
                                <a:gd name="T11" fmla="*/ 53734 h 81661"/>
                                <a:gd name="T12" fmla="*/ 53226 w 89535"/>
                                <a:gd name="T13" fmla="*/ 58903 h 81661"/>
                                <a:gd name="T14" fmla="*/ 36017 w 89535"/>
                                <a:gd name="T15" fmla="*/ 33833 h 81661"/>
                                <a:gd name="T16" fmla="*/ 14262 w 89535"/>
                                <a:gd name="T17" fmla="*/ 48755 h 81661"/>
                                <a:gd name="T18" fmla="*/ 33287 w 89535"/>
                                <a:gd name="T19" fmla="*/ 76492 h 81661"/>
                                <a:gd name="T20" fmla="*/ 25756 w 89535"/>
                                <a:gd name="T21" fmla="*/ 81661 h 81661"/>
                                <a:gd name="T22" fmla="*/ 0 w 89535"/>
                                <a:gd name="T23" fmla="*/ 44094 h 81661"/>
                                <a:gd name="T24" fmla="*/ 64288 w 89535"/>
                                <a:gd name="T25" fmla="*/ 0 h 81661"/>
                                <a:gd name="T26" fmla="*/ 0 w 89535"/>
                                <a:gd name="T27" fmla="*/ 0 h 81661"/>
                                <a:gd name="T28" fmla="*/ 89535 w 89535"/>
                                <a:gd name="T29" fmla="*/ 81661 h 81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89535" h="81661">
                                  <a:moveTo>
                                    <a:pt x="64288" y="0"/>
                                  </a:moveTo>
                                  <a:lnTo>
                                    <a:pt x="89535" y="36830"/>
                                  </a:lnTo>
                                  <a:lnTo>
                                    <a:pt x="82017" y="41999"/>
                                  </a:lnTo>
                                  <a:lnTo>
                                    <a:pt x="63500" y="14999"/>
                                  </a:lnTo>
                                  <a:lnTo>
                                    <a:pt x="43561" y="28664"/>
                                  </a:lnTo>
                                  <a:lnTo>
                                    <a:pt x="60757" y="53734"/>
                                  </a:lnTo>
                                  <a:lnTo>
                                    <a:pt x="53226" y="58903"/>
                                  </a:lnTo>
                                  <a:lnTo>
                                    <a:pt x="36017" y="33833"/>
                                  </a:lnTo>
                                  <a:lnTo>
                                    <a:pt x="14262" y="48755"/>
                                  </a:lnTo>
                                  <a:lnTo>
                                    <a:pt x="33287" y="76492"/>
                                  </a:lnTo>
                                  <a:lnTo>
                                    <a:pt x="25756" y="81661"/>
                                  </a:lnTo>
                                  <a:lnTo>
                                    <a:pt x="0" y="44094"/>
                                  </a:lnTo>
                                  <a:lnTo>
                                    <a:pt x="64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Shape 46"/>
                          <wps:cNvSpPr>
                            <a:spLocks/>
                          </wps:cNvSpPr>
                          <wps:spPr bwMode="auto">
                            <a:xfrm>
                              <a:off x="1099652" y="371162"/>
                              <a:ext cx="87237" cy="72111"/>
                            </a:xfrm>
                            <a:custGeom>
                              <a:avLst/>
                              <a:gdLst>
                                <a:gd name="T0" fmla="*/ 53911 w 87237"/>
                                <a:gd name="T1" fmla="*/ 0 h 72111"/>
                                <a:gd name="T2" fmla="*/ 79553 w 87237"/>
                                <a:gd name="T3" fmla="*/ 17361 h 72111"/>
                                <a:gd name="T4" fmla="*/ 79108 w 87237"/>
                                <a:gd name="T5" fmla="*/ 48247 h 72111"/>
                                <a:gd name="T6" fmla="*/ 70028 w 87237"/>
                                <a:gd name="T7" fmla="*/ 52984 h 72111"/>
                                <a:gd name="T8" fmla="*/ 64719 w 87237"/>
                                <a:gd name="T9" fmla="*/ 42824 h 72111"/>
                                <a:gd name="T10" fmla="*/ 70929 w 87237"/>
                                <a:gd name="T11" fmla="*/ 39573 h 72111"/>
                                <a:gd name="T12" fmla="*/ 71272 w 87237"/>
                                <a:gd name="T13" fmla="*/ 21692 h 72111"/>
                                <a:gd name="T14" fmla="*/ 56401 w 87237"/>
                                <a:gd name="T15" fmla="*/ 11760 h 72111"/>
                                <a:gd name="T16" fmla="*/ 49593 w 87237"/>
                                <a:gd name="T17" fmla="*/ 15316 h 72111"/>
                                <a:gd name="T18" fmla="*/ 48666 w 87237"/>
                                <a:gd name="T19" fmla="*/ 30366 h 72111"/>
                                <a:gd name="T20" fmla="*/ 50445 w 87237"/>
                                <a:gd name="T21" fmla="*/ 37846 h 72111"/>
                                <a:gd name="T22" fmla="*/ 48616 w 87237"/>
                                <a:gd name="T23" fmla="*/ 64173 h 72111"/>
                                <a:gd name="T24" fmla="*/ 33439 w 87237"/>
                                <a:gd name="T25" fmla="*/ 72111 h 72111"/>
                                <a:gd name="T26" fmla="*/ 7747 w 87237"/>
                                <a:gd name="T27" fmla="*/ 54902 h 72111"/>
                                <a:gd name="T28" fmla="*/ 8230 w 87237"/>
                                <a:gd name="T29" fmla="*/ 23876 h 72111"/>
                                <a:gd name="T30" fmla="*/ 18186 w 87237"/>
                                <a:gd name="T31" fmla="*/ 18669 h 72111"/>
                                <a:gd name="T32" fmla="*/ 23559 w 87237"/>
                                <a:gd name="T33" fmla="*/ 28931 h 72111"/>
                                <a:gd name="T34" fmla="*/ 16447 w 87237"/>
                                <a:gd name="T35" fmla="*/ 32639 h 72111"/>
                                <a:gd name="T36" fmla="*/ 16129 w 87237"/>
                                <a:gd name="T37" fmla="*/ 50508 h 72111"/>
                                <a:gd name="T38" fmla="*/ 30988 w 87237"/>
                                <a:gd name="T39" fmla="*/ 60452 h 72111"/>
                                <a:gd name="T40" fmla="*/ 39472 w 87237"/>
                                <a:gd name="T41" fmla="*/ 56020 h 72111"/>
                                <a:gd name="T42" fmla="*/ 40691 w 87237"/>
                                <a:gd name="T43" fmla="*/ 41059 h 72111"/>
                                <a:gd name="T44" fmla="*/ 38824 w 87237"/>
                                <a:gd name="T45" fmla="*/ 33630 h 72111"/>
                                <a:gd name="T46" fmla="*/ 40386 w 87237"/>
                                <a:gd name="T47" fmla="*/ 7061 h 72111"/>
                                <a:gd name="T48" fmla="*/ 53911 w 87237"/>
                                <a:gd name="T49" fmla="*/ 0 h 72111"/>
                                <a:gd name="T50" fmla="*/ 0 w 87237"/>
                                <a:gd name="T51" fmla="*/ 0 h 72111"/>
                                <a:gd name="T52" fmla="*/ 87237 w 87237"/>
                                <a:gd name="T53" fmla="*/ 72111 h 72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7237" h="72111">
                                  <a:moveTo>
                                    <a:pt x="53911" y="0"/>
                                  </a:moveTo>
                                  <a:cubicBezTo>
                                    <a:pt x="59970" y="102"/>
                                    <a:pt x="71818" y="2565"/>
                                    <a:pt x="79553" y="17361"/>
                                  </a:cubicBezTo>
                                  <a:cubicBezTo>
                                    <a:pt x="87237" y="32067"/>
                                    <a:pt x="82360" y="43409"/>
                                    <a:pt x="79108" y="48247"/>
                                  </a:cubicBezTo>
                                  <a:lnTo>
                                    <a:pt x="70028" y="52984"/>
                                  </a:lnTo>
                                  <a:lnTo>
                                    <a:pt x="64719" y="42824"/>
                                  </a:lnTo>
                                  <a:lnTo>
                                    <a:pt x="70929" y="39573"/>
                                  </a:lnTo>
                                  <a:cubicBezTo>
                                    <a:pt x="73508" y="36093"/>
                                    <a:pt x="75171" y="29197"/>
                                    <a:pt x="71272" y="21692"/>
                                  </a:cubicBezTo>
                                  <a:cubicBezTo>
                                    <a:pt x="67297" y="14110"/>
                                    <a:pt x="60528" y="11735"/>
                                    <a:pt x="56401" y="11760"/>
                                  </a:cubicBezTo>
                                  <a:lnTo>
                                    <a:pt x="49593" y="15316"/>
                                  </a:lnTo>
                                  <a:cubicBezTo>
                                    <a:pt x="47561" y="18390"/>
                                    <a:pt x="46622" y="21895"/>
                                    <a:pt x="48666" y="30366"/>
                                  </a:cubicBezTo>
                                  <a:lnTo>
                                    <a:pt x="50445" y="37846"/>
                                  </a:lnTo>
                                  <a:cubicBezTo>
                                    <a:pt x="54102" y="53264"/>
                                    <a:pt x="51676" y="59436"/>
                                    <a:pt x="48616" y="64173"/>
                                  </a:cubicBezTo>
                                  <a:lnTo>
                                    <a:pt x="33439" y="72111"/>
                                  </a:lnTo>
                                  <a:cubicBezTo>
                                    <a:pt x="27216" y="71971"/>
                                    <a:pt x="15418" y="69596"/>
                                    <a:pt x="7747" y="54902"/>
                                  </a:cubicBezTo>
                                  <a:cubicBezTo>
                                    <a:pt x="0" y="40094"/>
                                    <a:pt x="4940" y="28854"/>
                                    <a:pt x="8230" y="23876"/>
                                  </a:cubicBezTo>
                                  <a:lnTo>
                                    <a:pt x="18186" y="18669"/>
                                  </a:lnTo>
                                  <a:lnTo>
                                    <a:pt x="23559" y="28931"/>
                                  </a:lnTo>
                                  <a:lnTo>
                                    <a:pt x="16447" y="32639"/>
                                  </a:lnTo>
                                  <a:cubicBezTo>
                                    <a:pt x="13932" y="36220"/>
                                    <a:pt x="12154" y="42913"/>
                                    <a:pt x="16129" y="50508"/>
                                  </a:cubicBezTo>
                                  <a:cubicBezTo>
                                    <a:pt x="20041" y="58014"/>
                                    <a:pt x="26708" y="60427"/>
                                    <a:pt x="30988" y="60452"/>
                                  </a:cubicBezTo>
                                  <a:lnTo>
                                    <a:pt x="39472" y="56020"/>
                                  </a:lnTo>
                                  <a:cubicBezTo>
                                    <a:pt x="41504" y="52946"/>
                                    <a:pt x="42736" y="49289"/>
                                    <a:pt x="40691" y="41059"/>
                                  </a:cubicBezTo>
                                  <a:lnTo>
                                    <a:pt x="38824" y="33630"/>
                                  </a:lnTo>
                                  <a:cubicBezTo>
                                    <a:pt x="34900" y="17971"/>
                                    <a:pt x="37389" y="11900"/>
                                    <a:pt x="40386" y="7061"/>
                                  </a:cubicBezTo>
                                  <a:lnTo>
                                    <a:pt x="539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Shape 47"/>
                          <wps:cNvSpPr>
                            <a:spLocks/>
                          </wps:cNvSpPr>
                          <wps:spPr bwMode="auto">
                            <a:xfrm>
                              <a:off x="1134280" y="462120"/>
                              <a:ext cx="56996" cy="54463"/>
                            </a:xfrm>
                            <a:custGeom>
                              <a:avLst/>
                              <a:gdLst>
                                <a:gd name="T0" fmla="*/ 56996 w 56996"/>
                                <a:gd name="T1" fmla="*/ 0 h 54463"/>
                                <a:gd name="T2" fmla="*/ 56996 w 56996"/>
                                <a:gd name="T3" fmla="*/ 12505 h 54463"/>
                                <a:gd name="T4" fmla="*/ 39650 w 56996"/>
                                <a:gd name="T5" fmla="*/ 18128 h 54463"/>
                                <a:gd name="T6" fmla="*/ 44082 w 56996"/>
                                <a:gd name="T7" fmla="*/ 31780 h 54463"/>
                                <a:gd name="T8" fmla="*/ 55563 w 56996"/>
                                <a:gd name="T9" fmla="*/ 42321 h 54463"/>
                                <a:gd name="T10" fmla="*/ 56996 w 56996"/>
                                <a:gd name="T11" fmla="*/ 41857 h 54463"/>
                                <a:gd name="T12" fmla="*/ 56996 w 56996"/>
                                <a:gd name="T13" fmla="*/ 54022 h 54463"/>
                                <a:gd name="T14" fmla="*/ 55639 w 56996"/>
                                <a:gd name="T15" fmla="*/ 54463 h 54463"/>
                                <a:gd name="T16" fmla="*/ 36221 w 56996"/>
                                <a:gd name="T17" fmla="*/ 37127 h 54463"/>
                                <a:gd name="T18" fmla="*/ 30975 w 56996"/>
                                <a:gd name="T19" fmla="*/ 20935 h 54463"/>
                                <a:gd name="T20" fmla="*/ 3670 w 56996"/>
                                <a:gd name="T21" fmla="*/ 29787 h 54463"/>
                                <a:gd name="T22" fmla="*/ 0 w 56996"/>
                                <a:gd name="T23" fmla="*/ 18471 h 54463"/>
                                <a:gd name="T24" fmla="*/ 56996 w 56996"/>
                                <a:gd name="T25" fmla="*/ 0 h 54463"/>
                                <a:gd name="T26" fmla="*/ 0 w 56996"/>
                                <a:gd name="T27" fmla="*/ 0 h 54463"/>
                                <a:gd name="T28" fmla="*/ 56996 w 56996"/>
                                <a:gd name="T29" fmla="*/ 54463 h 54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6996" h="54463">
                                  <a:moveTo>
                                    <a:pt x="56996" y="0"/>
                                  </a:moveTo>
                                  <a:lnTo>
                                    <a:pt x="56996" y="12505"/>
                                  </a:lnTo>
                                  <a:lnTo>
                                    <a:pt x="39650" y="18128"/>
                                  </a:lnTo>
                                  <a:lnTo>
                                    <a:pt x="44082" y="31780"/>
                                  </a:lnTo>
                                  <a:cubicBezTo>
                                    <a:pt x="45860" y="37280"/>
                                    <a:pt x="49974" y="41318"/>
                                    <a:pt x="55563" y="42321"/>
                                  </a:cubicBezTo>
                                  <a:lnTo>
                                    <a:pt x="56996" y="41857"/>
                                  </a:lnTo>
                                  <a:lnTo>
                                    <a:pt x="56996" y="54022"/>
                                  </a:lnTo>
                                  <a:lnTo>
                                    <a:pt x="55639" y="54463"/>
                                  </a:lnTo>
                                  <a:cubicBezTo>
                                    <a:pt x="47523" y="52875"/>
                                    <a:pt x="39484" y="47185"/>
                                    <a:pt x="36221" y="37127"/>
                                  </a:cubicBezTo>
                                  <a:lnTo>
                                    <a:pt x="30975" y="20935"/>
                                  </a:lnTo>
                                  <a:lnTo>
                                    <a:pt x="3670" y="29787"/>
                                  </a:lnTo>
                                  <a:lnTo>
                                    <a:pt x="0" y="18471"/>
                                  </a:lnTo>
                                  <a:lnTo>
                                    <a:pt x="56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Shape 48"/>
                          <wps:cNvSpPr>
                            <a:spLocks/>
                          </wps:cNvSpPr>
                          <wps:spPr bwMode="auto">
                            <a:xfrm>
                              <a:off x="1191276" y="456588"/>
                              <a:ext cx="28882" cy="59554"/>
                            </a:xfrm>
                            <a:custGeom>
                              <a:avLst/>
                              <a:gdLst>
                                <a:gd name="T0" fmla="*/ 17071 w 28882"/>
                                <a:gd name="T1" fmla="*/ 0 h 59554"/>
                                <a:gd name="T2" fmla="*/ 25986 w 28882"/>
                                <a:gd name="T3" fmla="*/ 27508 h 59554"/>
                                <a:gd name="T4" fmla="*/ 20436 w 28882"/>
                                <a:gd name="T5" fmla="*/ 52921 h 59554"/>
                                <a:gd name="T6" fmla="*/ 0 w 28882"/>
                                <a:gd name="T7" fmla="*/ 59554 h 59554"/>
                                <a:gd name="T8" fmla="*/ 0 w 28882"/>
                                <a:gd name="T9" fmla="*/ 47389 h 59554"/>
                                <a:gd name="T10" fmla="*/ 13375 w 28882"/>
                                <a:gd name="T11" fmla="*/ 43053 h 59554"/>
                                <a:gd name="T12" fmla="*/ 16487 w 28882"/>
                                <a:gd name="T13" fmla="*/ 27775 h 59554"/>
                                <a:gd name="T14" fmla="*/ 12079 w 28882"/>
                                <a:gd name="T15" fmla="*/ 14122 h 59554"/>
                                <a:gd name="T16" fmla="*/ 0 w 28882"/>
                                <a:gd name="T17" fmla="*/ 18038 h 59554"/>
                                <a:gd name="T18" fmla="*/ 0 w 28882"/>
                                <a:gd name="T19" fmla="*/ 5532 h 59554"/>
                                <a:gd name="T20" fmla="*/ 17071 w 28882"/>
                                <a:gd name="T21" fmla="*/ 0 h 59554"/>
                                <a:gd name="T22" fmla="*/ 0 w 28882"/>
                                <a:gd name="T23" fmla="*/ 0 h 59554"/>
                                <a:gd name="T24" fmla="*/ 28882 w 28882"/>
                                <a:gd name="T25" fmla="*/ 59554 h 59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8882" h="59554">
                                  <a:moveTo>
                                    <a:pt x="17071" y="0"/>
                                  </a:moveTo>
                                  <a:lnTo>
                                    <a:pt x="25986" y="27508"/>
                                  </a:lnTo>
                                  <a:cubicBezTo>
                                    <a:pt x="28882" y="36386"/>
                                    <a:pt x="26939" y="45911"/>
                                    <a:pt x="20436" y="52921"/>
                                  </a:cubicBezTo>
                                  <a:lnTo>
                                    <a:pt x="0" y="59554"/>
                                  </a:lnTo>
                                  <a:lnTo>
                                    <a:pt x="0" y="47389"/>
                                  </a:lnTo>
                                  <a:lnTo>
                                    <a:pt x="13375" y="43053"/>
                                  </a:lnTo>
                                  <a:cubicBezTo>
                                    <a:pt x="17744" y="38481"/>
                                    <a:pt x="18049" y="32537"/>
                                    <a:pt x="16487" y="27775"/>
                                  </a:cubicBezTo>
                                  <a:lnTo>
                                    <a:pt x="12079" y="14122"/>
                                  </a:lnTo>
                                  <a:lnTo>
                                    <a:pt x="0" y="18038"/>
                                  </a:lnTo>
                                  <a:lnTo>
                                    <a:pt x="0" y="5532"/>
                                  </a:lnTo>
                                  <a:lnTo>
                                    <a:pt x="170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Shape 49"/>
                          <wps:cNvSpPr>
                            <a:spLocks/>
                          </wps:cNvSpPr>
                          <wps:spPr bwMode="auto">
                            <a:xfrm>
                              <a:off x="1152684" y="529194"/>
                              <a:ext cx="57118" cy="62644"/>
                            </a:xfrm>
                            <a:custGeom>
                              <a:avLst/>
                              <a:gdLst>
                                <a:gd name="T0" fmla="*/ 57118 w 57118"/>
                                <a:gd name="T1" fmla="*/ 0 h 62644"/>
                                <a:gd name="T2" fmla="*/ 57118 w 57118"/>
                                <a:gd name="T3" fmla="*/ 12113 h 62644"/>
                                <a:gd name="T4" fmla="*/ 41339 w 57118"/>
                                <a:gd name="T5" fmla="*/ 15108 h 62644"/>
                                <a:gd name="T6" fmla="*/ 44171 w 57118"/>
                                <a:gd name="T7" fmla="*/ 29967 h 62644"/>
                                <a:gd name="T8" fmla="*/ 54267 w 57118"/>
                                <a:gd name="T9" fmla="*/ 41981 h 62644"/>
                                <a:gd name="T10" fmla="*/ 57118 w 57118"/>
                                <a:gd name="T11" fmla="*/ 41441 h 62644"/>
                                <a:gd name="T12" fmla="*/ 57118 w 57118"/>
                                <a:gd name="T13" fmla="*/ 52989 h 62644"/>
                                <a:gd name="T14" fmla="*/ 53213 w 57118"/>
                                <a:gd name="T15" fmla="*/ 53729 h 62644"/>
                                <a:gd name="T16" fmla="*/ 37998 w 57118"/>
                                <a:gd name="T17" fmla="*/ 40419 h 62644"/>
                                <a:gd name="T18" fmla="*/ 16827 w 57118"/>
                                <a:gd name="T19" fmla="*/ 61311 h 62644"/>
                                <a:gd name="T20" fmla="*/ 9830 w 57118"/>
                                <a:gd name="T21" fmla="*/ 62644 h 62644"/>
                                <a:gd name="T22" fmla="*/ 8166 w 57118"/>
                                <a:gd name="T23" fmla="*/ 53894 h 62644"/>
                                <a:gd name="T24" fmla="*/ 34925 w 57118"/>
                                <a:gd name="T25" fmla="*/ 28430 h 62644"/>
                                <a:gd name="T26" fmla="*/ 32715 w 57118"/>
                                <a:gd name="T27" fmla="*/ 16734 h 62644"/>
                                <a:gd name="T28" fmla="*/ 2222 w 57118"/>
                                <a:gd name="T29" fmla="*/ 22525 h 62644"/>
                                <a:gd name="T30" fmla="*/ 0 w 57118"/>
                                <a:gd name="T31" fmla="*/ 10828 h 62644"/>
                                <a:gd name="T32" fmla="*/ 57118 w 57118"/>
                                <a:gd name="T33" fmla="*/ 0 h 62644"/>
                                <a:gd name="T34" fmla="*/ 0 w 57118"/>
                                <a:gd name="T35" fmla="*/ 0 h 62644"/>
                                <a:gd name="T36" fmla="*/ 57118 w 57118"/>
                                <a:gd name="T37" fmla="*/ 62644 h 62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118" h="62644">
                                  <a:moveTo>
                                    <a:pt x="57118" y="0"/>
                                  </a:moveTo>
                                  <a:lnTo>
                                    <a:pt x="57118" y="12113"/>
                                  </a:lnTo>
                                  <a:lnTo>
                                    <a:pt x="41339" y="15108"/>
                                  </a:lnTo>
                                  <a:lnTo>
                                    <a:pt x="44171" y="29967"/>
                                  </a:lnTo>
                                  <a:cubicBezTo>
                                    <a:pt x="45326" y="36088"/>
                                    <a:pt x="48933" y="40165"/>
                                    <a:pt x="54267" y="41981"/>
                                  </a:cubicBezTo>
                                  <a:lnTo>
                                    <a:pt x="57118" y="41441"/>
                                  </a:lnTo>
                                  <a:lnTo>
                                    <a:pt x="57118" y="52989"/>
                                  </a:lnTo>
                                  <a:lnTo>
                                    <a:pt x="53213" y="53729"/>
                                  </a:lnTo>
                                  <a:cubicBezTo>
                                    <a:pt x="46672" y="51570"/>
                                    <a:pt x="41072" y="47087"/>
                                    <a:pt x="37998" y="40419"/>
                                  </a:cubicBezTo>
                                  <a:lnTo>
                                    <a:pt x="16827" y="61311"/>
                                  </a:lnTo>
                                  <a:lnTo>
                                    <a:pt x="9830" y="62644"/>
                                  </a:lnTo>
                                  <a:lnTo>
                                    <a:pt x="8166" y="53894"/>
                                  </a:lnTo>
                                  <a:lnTo>
                                    <a:pt x="34925" y="28430"/>
                                  </a:lnTo>
                                  <a:lnTo>
                                    <a:pt x="32715" y="16734"/>
                                  </a:lnTo>
                                  <a:lnTo>
                                    <a:pt x="2222" y="22525"/>
                                  </a:lnTo>
                                  <a:lnTo>
                                    <a:pt x="0" y="10828"/>
                                  </a:lnTo>
                                  <a:lnTo>
                                    <a:pt x="57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Shape 50"/>
                          <wps:cNvSpPr>
                            <a:spLocks/>
                          </wps:cNvSpPr>
                          <wps:spPr bwMode="auto">
                            <a:xfrm>
                              <a:off x="1209802" y="525518"/>
                              <a:ext cx="26663" cy="56664"/>
                            </a:xfrm>
                            <a:custGeom>
                              <a:avLst/>
                              <a:gdLst>
                                <a:gd name="T0" fmla="*/ 19386 w 26663"/>
                                <a:gd name="T1" fmla="*/ 0 h 56664"/>
                                <a:gd name="T2" fmla="*/ 24924 w 26663"/>
                                <a:gd name="T3" fmla="*/ 29172 h 56664"/>
                                <a:gd name="T4" fmla="*/ 16199 w 26663"/>
                                <a:gd name="T5" fmla="*/ 53594 h 56664"/>
                                <a:gd name="T6" fmla="*/ 0 w 26663"/>
                                <a:gd name="T7" fmla="*/ 56664 h 56664"/>
                                <a:gd name="T8" fmla="*/ 0 w 26663"/>
                                <a:gd name="T9" fmla="*/ 45116 h 56664"/>
                                <a:gd name="T10" fmla="*/ 10484 w 26663"/>
                                <a:gd name="T11" fmla="*/ 43129 h 56664"/>
                                <a:gd name="T12" fmla="*/ 15462 w 26663"/>
                                <a:gd name="T13" fmla="*/ 28258 h 56664"/>
                                <a:gd name="T14" fmla="*/ 12655 w 26663"/>
                                <a:gd name="T15" fmla="*/ 13386 h 56664"/>
                                <a:gd name="T16" fmla="*/ 0 w 26663"/>
                                <a:gd name="T17" fmla="*/ 15788 h 56664"/>
                                <a:gd name="T18" fmla="*/ 0 w 26663"/>
                                <a:gd name="T19" fmla="*/ 3675 h 56664"/>
                                <a:gd name="T20" fmla="*/ 19386 w 26663"/>
                                <a:gd name="T21" fmla="*/ 0 h 56664"/>
                                <a:gd name="T22" fmla="*/ 0 w 26663"/>
                                <a:gd name="T23" fmla="*/ 0 h 56664"/>
                                <a:gd name="T24" fmla="*/ 26663 w 26663"/>
                                <a:gd name="T25" fmla="*/ 56664 h 56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6663" h="56664">
                                  <a:moveTo>
                                    <a:pt x="19386" y="0"/>
                                  </a:moveTo>
                                  <a:lnTo>
                                    <a:pt x="24924" y="29172"/>
                                  </a:lnTo>
                                  <a:cubicBezTo>
                                    <a:pt x="26663" y="38354"/>
                                    <a:pt x="23438" y="47574"/>
                                    <a:pt x="16199" y="53594"/>
                                  </a:cubicBezTo>
                                  <a:lnTo>
                                    <a:pt x="0" y="56664"/>
                                  </a:lnTo>
                                  <a:lnTo>
                                    <a:pt x="0" y="45116"/>
                                  </a:lnTo>
                                  <a:lnTo>
                                    <a:pt x="10484" y="43129"/>
                                  </a:lnTo>
                                  <a:cubicBezTo>
                                    <a:pt x="14865" y="39459"/>
                                    <a:pt x="16542" y="33934"/>
                                    <a:pt x="15462" y="28258"/>
                                  </a:cubicBezTo>
                                  <a:lnTo>
                                    <a:pt x="12655" y="13386"/>
                                  </a:lnTo>
                                  <a:lnTo>
                                    <a:pt x="0" y="15788"/>
                                  </a:lnTo>
                                  <a:lnTo>
                                    <a:pt x="0" y="3675"/>
                                  </a:lnTo>
                                  <a:lnTo>
                                    <a:pt x="19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Shape 51"/>
                          <wps:cNvSpPr>
                            <a:spLocks/>
                          </wps:cNvSpPr>
                          <wps:spPr bwMode="auto">
                            <a:xfrm>
                              <a:off x="1163286" y="596232"/>
                              <a:ext cx="78753" cy="19456"/>
                            </a:xfrm>
                            <a:custGeom>
                              <a:avLst/>
                              <a:gdLst>
                                <a:gd name="T0" fmla="*/ 77584 w 78753"/>
                                <a:gd name="T1" fmla="*/ 0 h 19456"/>
                                <a:gd name="T2" fmla="*/ 78753 w 78753"/>
                                <a:gd name="T3" fmla="*/ 11862 h 19456"/>
                                <a:gd name="T4" fmla="*/ 1156 w 78753"/>
                                <a:gd name="T5" fmla="*/ 19456 h 19456"/>
                                <a:gd name="T6" fmla="*/ 0 w 78753"/>
                                <a:gd name="T7" fmla="*/ 7595 h 19456"/>
                                <a:gd name="T8" fmla="*/ 77584 w 78753"/>
                                <a:gd name="T9" fmla="*/ 0 h 19456"/>
                                <a:gd name="T10" fmla="*/ 0 w 78753"/>
                                <a:gd name="T11" fmla="*/ 0 h 19456"/>
                                <a:gd name="T12" fmla="*/ 78753 w 78753"/>
                                <a:gd name="T13" fmla="*/ 19456 h 19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78753" h="19456">
                                  <a:moveTo>
                                    <a:pt x="77584" y="0"/>
                                  </a:moveTo>
                                  <a:lnTo>
                                    <a:pt x="78753" y="11862"/>
                                  </a:lnTo>
                                  <a:lnTo>
                                    <a:pt x="1156" y="19456"/>
                                  </a:lnTo>
                                  <a:lnTo>
                                    <a:pt x="0" y="7595"/>
                                  </a:lnTo>
                                  <a:lnTo>
                                    <a:pt x="775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Shape 52"/>
                          <wps:cNvSpPr>
                            <a:spLocks/>
                          </wps:cNvSpPr>
                          <wps:spPr bwMode="auto">
                            <a:xfrm>
                              <a:off x="1165733" y="629553"/>
                              <a:ext cx="79007" cy="74193"/>
                            </a:xfrm>
                            <a:custGeom>
                              <a:avLst/>
                              <a:gdLst>
                                <a:gd name="T0" fmla="*/ 1143 w 79007"/>
                                <a:gd name="T1" fmla="*/ 0 h 74193"/>
                                <a:gd name="T2" fmla="*/ 79007 w 79007"/>
                                <a:gd name="T3" fmla="*/ 1219 h 74193"/>
                                <a:gd name="T4" fmla="*/ 78740 w 79007"/>
                                <a:gd name="T5" fmla="*/ 18021 h 74193"/>
                                <a:gd name="T6" fmla="*/ 35738 w 79007"/>
                                <a:gd name="T7" fmla="*/ 36373 h 74193"/>
                                <a:gd name="T8" fmla="*/ 35700 w 79007"/>
                                <a:gd name="T9" fmla="*/ 38265 h 74193"/>
                                <a:gd name="T10" fmla="*/ 78131 w 79007"/>
                                <a:gd name="T11" fmla="*/ 57506 h 74193"/>
                                <a:gd name="T12" fmla="*/ 77864 w 79007"/>
                                <a:gd name="T13" fmla="*/ 74193 h 74193"/>
                                <a:gd name="T14" fmla="*/ 0 w 79007"/>
                                <a:gd name="T15" fmla="*/ 72974 h 74193"/>
                                <a:gd name="T16" fmla="*/ 178 w 79007"/>
                                <a:gd name="T17" fmla="*/ 61735 h 74193"/>
                                <a:gd name="T18" fmla="*/ 61354 w 79007"/>
                                <a:gd name="T19" fmla="*/ 62700 h 74193"/>
                                <a:gd name="T20" fmla="*/ 61379 w 79007"/>
                                <a:gd name="T21" fmla="*/ 60808 h 74193"/>
                                <a:gd name="T22" fmla="*/ 18860 w 79007"/>
                                <a:gd name="T23" fmla="*/ 40996 h 74193"/>
                                <a:gd name="T24" fmla="*/ 18986 w 79007"/>
                                <a:gd name="T25" fmla="*/ 32436 h 74193"/>
                                <a:gd name="T26" fmla="*/ 62116 w 79007"/>
                                <a:gd name="T27" fmla="*/ 13970 h 74193"/>
                                <a:gd name="T28" fmla="*/ 62154 w 79007"/>
                                <a:gd name="T29" fmla="*/ 12078 h 74193"/>
                                <a:gd name="T30" fmla="*/ 965 w 79007"/>
                                <a:gd name="T31" fmla="*/ 11125 h 74193"/>
                                <a:gd name="T32" fmla="*/ 1143 w 79007"/>
                                <a:gd name="T33" fmla="*/ 0 h 74193"/>
                                <a:gd name="T34" fmla="*/ 0 w 79007"/>
                                <a:gd name="T35" fmla="*/ 0 h 74193"/>
                                <a:gd name="T36" fmla="*/ 79007 w 79007"/>
                                <a:gd name="T37" fmla="*/ 74193 h 74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9007" h="74193">
                                  <a:moveTo>
                                    <a:pt x="1143" y="0"/>
                                  </a:moveTo>
                                  <a:lnTo>
                                    <a:pt x="79007" y="1219"/>
                                  </a:lnTo>
                                  <a:lnTo>
                                    <a:pt x="78740" y="18021"/>
                                  </a:lnTo>
                                  <a:lnTo>
                                    <a:pt x="35738" y="36373"/>
                                  </a:lnTo>
                                  <a:lnTo>
                                    <a:pt x="35700" y="38265"/>
                                  </a:lnTo>
                                  <a:lnTo>
                                    <a:pt x="78131" y="57506"/>
                                  </a:lnTo>
                                  <a:lnTo>
                                    <a:pt x="77864" y="74193"/>
                                  </a:lnTo>
                                  <a:lnTo>
                                    <a:pt x="0" y="72974"/>
                                  </a:lnTo>
                                  <a:lnTo>
                                    <a:pt x="178" y="61735"/>
                                  </a:lnTo>
                                  <a:lnTo>
                                    <a:pt x="61354" y="62700"/>
                                  </a:lnTo>
                                  <a:lnTo>
                                    <a:pt x="61379" y="60808"/>
                                  </a:lnTo>
                                  <a:lnTo>
                                    <a:pt x="18860" y="40996"/>
                                  </a:lnTo>
                                  <a:lnTo>
                                    <a:pt x="18986" y="32436"/>
                                  </a:lnTo>
                                  <a:lnTo>
                                    <a:pt x="62116" y="13970"/>
                                  </a:lnTo>
                                  <a:lnTo>
                                    <a:pt x="62154" y="12078"/>
                                  </a:lnTo>
                                  <a:lnTo>
                                    <a:pt x="965" y="11125"/>
                                  </a:lnTo>
                                  <a:lnTo>
                                    <a:pt x="1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Shape 53"/>
                          <wps:cNvSpPr>
                            <a:spLocks/>
                          </wps:cNvSpPr>
                          <wps:spPr bwMode="auto">
                            <a:xfrm>
                              <a:off x="1154826" y="711324"/>
                              <a:ext cx="54153" cy="62001"/>
                            </a:xfrm>
                            <a:custGeom>
                              <a:avLst/>
                              <a:gdLst>
                                <a:gd name="T0" fmla="*/ 9868 w 54153"/>
                                <a:gd name="T1" fmla="*/ 0 h 62001"/>
                                <a:gd name="T2" fmla="*/ 16904 w 54153"/>
                                <a:gd name="T3" fmla="*/ 1130 h 62001"/>
                                <a:gd name="T4" fmla="*/ 54153 w 54153"/>
                                <a:gd name="T5" fmla="*/ 19580 h 62001"/>
                                <a:gd name="T6" fmla="*/ 54153 w 54153"/>
                                <a:gd name="T7" fmla="*/ 31434 h 62001"/>
                                <a:gd name="T8" fmla="*/ 40043 w 54153"/>
                                <a:gd name="T9" fmla="*/ 24625 h 62001"/>
                                <a:gd name="T10" fmla="*/ 36576 w 54153"/>
                                <a:gd name="T11" fmla="*/ 46050 h 62001"/>
                                <a:gd name="T12" fmla="*/ 54153 w 54153"/>
                                <a:gd name="T13" fmla="*/ 43899 h 62001"/>
                                <a:gd name="T14" fmla="*/ 54153 w 54153"/>
                                <a:gd name="T15" fmla="*/ 55388 h 62001"/>
                                <a:gd name="T16" fmla="*/ 7023 w 54153"/>
                                <a:gd name="T17" fmla="*/ 62001 h 62001"/>
                                <a:gd name="T18" fmla="*/ 0 w 54153"/>
                                <a:gd name="T19" fmla="*/ 60871 h 62001"/>
                                <a:gd name="T20" fmla="*/ 1677 w 54153"/>
                                <a:gd name="T21" fmla="*/ 50432 h 62001"/>
                                <a:gd name="T22" fmla="*/ 27127 w 54153"/>
                                <a:gd name="T23" fmla="*/ 47219 h 62001"/>
                                <a:gd name="T24" fmla="*/ 31483 w 54153"/>
                                <a:gd name="T25" fmla="*/ 20409 h 62001"/>
                                <a:gd name="T26" fmla="*/ 8357 w 54153"/>
                                <a:gd name="T27" fmla="*/ 9335 h 62001"/>
                                <a:gd name="T28" fmla="*/ 9868 w 54153"/>
                                <a:gd name="T29" fmla="*/ 0 h 62001"/>
                                <a:gd name="T30" fmla="*/ 0 w 54153"/>
                                <a:gd name="T31" fmla="*/ 0 h 62001"/>
                                <a:gd name="T32" fmla="*/ 54153 w 54153"/>
                                <a:gd name="T33" fmla="*/ 62001 h 62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4153" h="62001">
                                  <a:moveTo>
                                    <a:pt x="9868" y="0"/>
                                  </a:moveTo>
                                  <a:lnTo>
                                    <a:pt x="16904" y="1130"/>
                                  </a:lnTo>
                                  <a:lnTo>
                                    <a:pt x="54153" y="19580"/>
                                  </a:lnTo>
                                  <a:lnTo>
                                    <a:pt x="54153" y="31434"/>
                                  </a:lnTo>
                                  <a:lnTo>
                                    <a:pt x="40043" y="24625"/>
                                  </a:lnTo>
                                  <a:lnTo>
                                    <a:pt x="36576" y="46050"/>
                                  </a:lnTo>
                                  <a:lnTo>
                                    <a:pt x="54153" y="43899"/>
                                  </a:lnTo>
                                  <a:lnTo>
                                    <a:pt x="54153" y="55388"/>
                                  </a:lnTo>
                                  <a:lnTo>
                                    <a:pt x="7023" y="62001"/>
                                  </a:lnTo>
                                  <a:lnTo>
                                    <a:pt x="0" y="60871"/>
                                  </a:lnTo>
                                  <a:lnTo>
                                    <a:pt x="1677" y="50432"/>
                                  </a:lnTo>
                                  <a:lnTo>
                                    <a:pt x="27127" y="47219"/>
                                  </a:lnTo>
                                  <a:lnTo>
                                    <a:pt x="31483" y="20409"/>
                                  </a:lnTo>
                                  <a:lnTo>
                                    <a:pt x="8357" y="9335"/>
                                  </a:lnTo>
                                  <a:lnTo>
                                    <a:pt x="98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Shape 54"/>
                          <wps:cNvSpPr>
                            <a:spLocks/>
                          </wps:cNvSpPr>
                          <wps:spPr bwMode="auto">
                            <a:xfrm>
                              <a:off x="1208979" y="730904"/>
                              <a:ext cx="29134" cy="35808"/>
                            </a:xfrm>
                            <a:custGeom>
                              <a:avLst/>
                              <a:gdLst>
                                <a:gd name="T0" fmla="*/ 0 w 29134"/>
                                <a:gd name="T1" fmla="*/ 0 h 35808"/>
                                <a:gd name="T2" fmla="*/ 29134 w 29134"/>
                                <a:gd name="T3" fmla="*/ 14431 h 35808"/>
                                <a:gd name="T4" fmla="*/ 26276 w 29134"/>
                                <a:gd name="T5" fmla="*/ 32122 h 35808"/>
                                <a:gd name="T6" fmla="*/ 0 w 29134"/>
                                <a:gd name="T7" fmla="*/ 35808 h 35808"/>
                                <a:gd name="T8" fmla="*/ 0 w 29134"/>
                                <a:gd name="T9" fmla="*/ 24319 h 35808"/>
                                <a:gd name="T10" fmla="*/ 17285 w 29134"/>
                                <a:gd name="T11" fmla="*/ 22203 h 35808"/>
                                <a:gd name="T12" fmla="*/ 17577 w 29134"/>
                                <a:gd name="T13" fmla="*/ 20336 h 35808"/>
                                <a:gd name="T14" fmla="*/ 0 w 29134"/>
                                <a:gd name="T15" fmla="*/ 11854 h 35808"/>
                                <a:gd name="T16" fmla="*/ 0 w 29134"/>
                                <a:gd name="T17" fmla="*/ 0 h 35808"/>
                                <a:gd name="T18" fmla="*/ 0 w 29134"/>
                                <a:gd name="T19" fmla="*/ 0 h 35808"/>
                                <a:gd name="T20" fmla="*/ 29134 w 29134"/>
                                <a:gd name="T21" fmla="*/ 35808 h 358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9134" h="35808">
                                  <a:moveTo>
                                    <a:pt x="0" y="0"/>
                                  </a:moveTo>
                                  <a:lnTo>
                                    <a:pt x="29134" y="14431"/>
                                  </a:lnTo>
                                  <a:lnTo>
                                    <a:pt x="26276" y="32122"/>
                                  </a:lnTo>
                                  <a:lnTo>
                                    <a:pt x="0" y="35808"/>
                                  </a:lnTo>
                                  <a:lnTo>
                                    <a:pt x="0" y="24319"/>
                                  </a:lnTo>
                                  <a:lnTo>
                                    <a:pt x="17285" y="22203"/>
                                  </a:lnTo>
                                  <a:lnTo>
                                    <a:pt x="17577" y="20336"/>
                                  </a:lnTo>
                                  <a:lnTo>
                                    <a:pt x="0" y="118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Shape 55"/>
                          <wps:cNvSpPr>
                            <a:spLocks/>
                          </wps:cNvSpPr>
                          <wps:spPr bwMode="auto">
                            <a:xfrm>
                              <a:off x="1137409" y="780705"/>
                              <a:ext cx="61128" cy="68064"/>
                            </a:xfrm>
                            <a:custGeom>
                              <a:avLst/>
                              <a:gdLst>
                                <a:gd name="T0" fmla="*/ 15075 w 61128"/>
                                <a:gd name="T1" fmla="*/ 0 h 68064"/>
                                <a:gd name="T2" fmla="*/ 61128 w 61128"/>
                                <a:gd name="T3" fmla="*/ 13734 h 68064"/>
                                <a:gd name="T4" fmla="*/ 61128 w 61128"/>
                                <a:gd name="T5" fmla="*/ 26157 h 68064"/>
                                <a:gd name="T6" fmla="*/ 49822 w 61128"/>
                                <a:gd name="T7" fmla="*/ 22784 h 68064"/>
                                <a:gd name="T8" fmla="*/ 45504 w 61128"/>
                                <a:gd name="T9" fmla="*/ 37287 h 68064"/>
                                <a:gd name="T10" fmla="*/ 48946 w 61128"/>
                                <a:gd name="T11" fmla="*/ 52591 h 68064"/>
                                <a:gd name="T12" fmla="*/ 61128 w 61128"/>
                                <a:gd name="T13" fmla="*/ 56219 h 68064"/>
                                <a:gd name="T14" fmla="*/ 61128 w 61128"/>
                                <a:gd name="T15" fmla="*/ 68064 h 68064"/>
                                <a:gd name="T16" fmla="*/ 42609 w 61128"/>
                                <a:gd name="T17" fmla="*/ 62535 h 68064"/>
                                <a:gd name="T18" fmla="*/ 35217 w 61128"/>
                                <a:gd name="T19" fmla="*/ 43739 h 68064"/>
                                <a:gd name="T20" fmla="*/ 6820 w 61128"/>
                                <a:gd name="T21" fmla="*/ 52565 h 68064"/>
                                <a:gd name="T22" fmla="*/ 0 w 61128"/>
                                <a:gd name="T23" fmla="*/ 50521 h 68064"/>
                                <a:gd name="T24" fmla="*/ 2540 w 61128"/>
                                <a:gd name="T25" fmla="*/ 41999 h 68064"/>
                                <a:gd name="T26" fmla="*/ 37998 w 61128"/>
                                <a:gd name="T27" fmla="*/ 31687 h 68064"/>
                                <a:gd name="T28" fmla="*/ 41415 w 61128"/>
                                <a:gd name="T29" fmla="*/ 20282 h 68064"/>
                                <a:gd name="T30" fmla="*/ 11671 w 61128"/>
                                <a:gd name="T31" fmla="*/ 11405 h 68064"/>
                                <a:gd name="T32" fmla="*/ 15075 w 61128"/>
                                <a:gd name="T33" fmla="*/ 0 h 68064"/>
                                <a:gd name="T34" fmla="*/ 0 w 61128"/>
                                <a:gd name="T35" fmla="*/ 0 h 68064"/>
                                <a:gd name="T36" fmla="*/ 61128 w 61128"/>
                                <a:gd name="T37" fmla="*/ 68064 h 680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1128" h="68064">
                                  <a:moveTo>
                                    <a:pt x="15075" y="0"/>
                                  </a:moveTo>
                                  <a:lnTo>
                                    <a:pt x="61128" y="13734"/>
                                  </a:lnTo>
                                  <a:lnTo>
                                    <a:pt x="61128" y="26157"/>
                                  </a:lnTo>
                                  <a:lnTo>
                                    <a:pt x="49822" y="22784"/>
                                  </a:lnTo>
                                  <a:lnTo>
                                    <a:pt x="45504" y="37287"/>
                                  </a:lnTo>
                                  <a:cubicBezTo>
                                    <a:pt x="43714" y="43256"/>
                                    <a:pt x="45060" y="48527"/>
                                    <a:pt x="48946" y="52591"/>
                                  </a:cubicBezTo>
                                  <a:lnTo>
                                    <a:pt x="61128" y="56219"/>
                                  </a:lnTo>
                                  <a:lnTo>
                                    <a:pt x="61128" y="68064"/>
                                  </a:lnTo>
                                  <a:lnTo>
                                    <a:pt x="42609" y="62535"/>
                                  </a:lnTo>
                                  <a:cubicBezTo>
                                    <a:pt x="37821" y="57620"/>
                                    <a:pt x="34900" y="51067"/>
                                    <a:pt x="35217" y="43739"/>
                                  </a:cubicBezTo>
                                  <a:lnTo>
                                    <a:pt x="6820" y="52565"/>
                                  </a:lnTo>
                                  <a:lnTo>
                                    <a:pt x="0" y="50521"/>
                                  </a:lnTo>
                                  <a:lnTo>
                                    <a:pt x="2540" y="41999"/>
                                  </a:lnTo>
                                  <a:lnTo>
                                    <a:pt x="37998" y="31687"/>
                                  </a:lnTo>
                                  <a:lnTo>
                                    <a:pt x="41415" y="20282"/>
                                  </a:lnTo>
                                  <a:lnTo>
                                    <a:pt x="11671" y="11405"/>
                                  </a:lnTo>
                                  <a:lnTo>
                                    <a:pt x="150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Shape 56"/>
                          <wps:cNvSpPr>
                            <a:spLocks/>
                          </wps:cNvSpPr>
                          <wps:spPr bwMode="auto">
                            <a:xfrm>
                              <a:off x="1198538" y="794438"/>
                              <a:ext cx="28559" cy="54656"/>
                            </a:xfrm>
                            <a:custGeom>
                              <a:avLst/>
                              <a:gdLst>
                                <a:gd name="T0" fmla="*/ 0 w 28559"/>
                                <a:gd name="T1" fmla="*/ 0 h 54656"/>
                                <a:gd name="T2" fmla="*/ 28559 w 28559"/>
                                <a:gd name="T3" fmla="*/ 8517 h 54656"/>
                                <a:gd name="T4" fmla="*/ 20063 w 28559"/>
                                <a:gd name="T5" fmla="*/ 36978 h 54656"/>
                                <a:gd name="T6" fmla="*/ 1089 w 28559"/>
                                <a:gd name="T7" fmla="*/ 54656 h 54656"/>
                                <a:gd name="T8" fmla="*/ 0 w 28559"/>
                                <a:gd name="T9" fmla="*/ 54331 h 54656"/>
                                <a:gd name="T10" fmla="*/ 0 w 28559"/>
                                <a:gd name="T11" fmla="*/ 42486 h 54656"/>
                                <a:gd name="T12" fmla="*/ 822 w 28559"/>
                                <a:gd name="T13" fmla="*/ 42731 h 54656"/>
                                <a:gd name="T14" fmla="*/ 12087 w 28559"/>
                                <a:gd name="T15" fmla="*/ 31809 h 54656"/>
                                <a:gd name="T16" fmla="*/ 16405 w 28559"/>
                                <a:gd name="T17" fmla="*/ 17318 h 54656"/>
                                <a:gd name="T18" fmla="*/ 0 w 28559"/>
                                <a:gd name="T19" fmla="*/ 12423 h 54656"/>
                                <a:gd name="T20" fmla="*/ 0 w 28559"/>
                                <a:gd name="T21" fmla="*/ 0 h 54656"/>
                                <a:gd name="T22" fmla="*/ 0 w 28559"/>
                                <a:gd name="T23" fmla="*/ 0 h 54656"/>
                                <a:gd name="T24" fmla="*/ 28559 w 28559"/>
                                <a:gd name="T25" fmla="*/ 54656 h 54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8559" h="54656">
                                  <a:moveTo>
                                    <a:pt x="0" y="0"/>
                                  </a:moveTo>
                                  <a:lnTo>
                                    <a:pt x="28559" y="8517"/>
                                  </a:lnTo>
                                  <a:lnTo>
                                    <a:pt x="20063" y="36978"/>
                                  </a:lnTo>
                                  <a:cubicBezTo>
                                    <a:pt x="17396" y="45931"/>
                                    <a:pt x="10284" y="52637"/>
                                    <a:pt x="1089" y="54656"/>
                                  </a:cubicBezTo>
                                  <a:lnTo>
                                    <a:pt x="0" y="54331"/>
                                  </a:lnTo>
                                  <a:lnTo>
                                    <a:pt x="0" y="42486"/>
                                  </a:lnTo>
                                  <a:lnTo>
                                    <a:pt x="822" y="42731"/>
                                  </a:lnTo>
                                  <a:cubicBezTo>
                                    <a:pt x="6410" y="41499"/>
                                    <a:pt x="10436" y="37359"/>
                                    <a:pt x="12087" y="31809"/>
                                  </a:cubicBezTo>
                                  <a:lnTo>
                                    <a:pt x="16405" y="17318"/>
                                  </a:lnTo>
                                  <a:lnTo>
                                    <a:pt x="0" y="12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Shape 57"/>
                          <wps:cNvSpPr>
                            <a:spLocks/>
                          </wps:cNvSpPr>
                          <wps:spPr bwMode="auto">
                            <a:xfrm>
                              <a:off x="1128133" y="842237"/>
                              <a:ext cx="76708" cy="39941"/>
                            </a:xfrm>
                            <a:custGeom>
                              <a:avLst/>
                              <a:gdLst>
                                <a:gd name="T0" fmla="*/ 4420 w 76708"/>
                                <a:gd name="T1" fmla="*/ 0 h 39941"/>
                                <a:gd name="T2" fmla="*/ 76708 w 76708"/>
                                <a:gd name="T3" fmla="*/ 28892 h 39941"/>
                                <a:gd name="T4" fmla="*/ 72289 w 76708"/>
                                <a:gd name="T5" fmla="*/ 39941 h 39941"/>
                                <a:gd name="T6" fmla="*/ 0 w 76708"/>
                                <a:gd name="T7" fmla="*/ 11049 h 39941"/>
                                <a:gd name="T8" fmla="*/ 4420 w 76708"/>
                                <a:gd name="T9" fmla="*/ 0 h 39941"/>
                                <a:gd name="T10" fmla="*/ 0 w 76708"/>
                                <a:gd name="T11" fmla="*/ 0 h 39941"/>
                                <a:gd name="T12" fmla="*/ 76708 w 76708"/>
                                <a:gd name="T13" fmla="*/ 39941 h 39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76708" h="39941">
                                  <a:moveTo>
                                    <a:pt x="4420" y="0"/>
                                  </a:moveTo>
                                  <a:lnTo>
                                    <a:pt x="76708" y="28892"/>
                                  </a:lnTo>
                                  <a:lnTo>
                                    <a:pt x="72289" y="39941"/>
                                  </a:lnTo>
                                  <a:lnTo>
                                    <a:pt x="0" y="11049"/>
                                  </a:lnTo>
                                  <a:lnTo>
                                    <a:pt x="4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Shape 58"/>
                          <wps:cNvSpPr>
                            <a:spLocks/>
                          </wps:cNvSpPr>
                          <wps:spPr bwMode="auto">
                            <a:xfrm>
                              <a:off x="1097262" y="862321"/>
                              <a:ext cx="57068" cy="66966"/>
                            </a:xfrm>
                            <a:custGeom>
                              <a:avLst/>
                              <a:gdLst>
                                <a:gd name="T0" fmla="*/ 28029 w 57068"/>
                                <a:gd name="T1" fmla="*/ 0 h 66966"/>
                                <a:gd name="T2" fmla="*/ 34379 w 57068"/>
                                <a:gd name="T3" fmla="*/ 3239 h 66966"/>
                                <a:gd name="T4" fmla="*/ 57068 w 57068"/>
                                <a:gd name="T5" fmla="*/ 25256 h 66966"/>
                                <a:gd name="T6" fmla="*/ 57068 w 57068"/>
                                <a:gd name="T7" fmla="*/ 40134 h 66966"/>
                                <a:gd name="T8" fmla="*/ 49238 w 57068"/>
                                <a:gd name="T9" fmla="*/ 32690 h 66966"/>
                                <a:gd name="T10" fmla="*/ 39383 w 57068"/>
                                <a:gd name="T11" fmla="*/ 52032 h 66966"/>
                                <a:gd name="T12" fmla="*/ 57068 w 57068"/>
                                <a:gd name="T13" fmla="*/ 55417 h 66966"/>
                                <a:gd name="T14" fmla="*/ 57068 w 57068"/>
                                <a:gd name="T15" fmla="*/ 66966 h 66966"/>
                                <a:gd name="T16" fmla="*/ 6350 w 57068"/>
                                <a:gd name="T17" fmla="*/ 58204 h 66966"/>
                                <a:gd name="T18" fmla="*/ 0 w 57068"/>
                                <a:gd name="T19" fmla="*/ 54966 h 66966"/>
                                <a:gd name="T20" fmla="*/ 4814 w 57068"/>
                                <a:gd name="T21" fmla="*/ 45542 h 66966"/>
                                <a:gd name="T22" fmla="*/ 30023 w 57068"/>
                                <a:gd name="T23" fmla="*/ 50279 h 66966"/>
                                <a:gd name="T24" fmla="*/ 42368 w 57068"/>
                                <a:gd name="T25" fmla="*/ 26073 h 66966"/>
                                <a:gd name="T26" fmla="*/ 23724 w 57068"/>
                                <a:gd name="T27" fmla="*/ 8433 h 66966"/>
                                <a:gd name="T28" fmla="*/ 28029 w 57068"/>
                                <a:gd name="T29" fmla="*/ 0 h 66966"/>
                                <a:gd name="T30" fmla="*/ 0 w 57068"/>
                                <a:gd name="T31" fmla="*/ 0 h 66966"/>
                                <a:gd name="T32" fmla="*/ 57068 w 57068"/>
                                <a:gd name="T33" fmla="*/ 66966 h 66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068" h="66966">
                                  <a:moveTo>
                                    <a:pt x="28029" y="0"/>
                                  </a:moveTo>
                                  <a:lnTo>
                                    <a:pt x="34379" y="3239"/>
                                  </a:lnTo>
                                  <a:lnTo>
                                    <a:pt x="57068" y="25256"/>
                                  </a:lnTo>
                                  <a:lnTo>
                                    <a:pt x="57068" y="40134"/>
                                  </a:lnTo>
                                  <a:lnTo>
                                    <a:pt x="49238" y="32690"/>
                                  </a:lnTo>
                                  <a:lnTo>
                                    <a:pt x="39383" y="52032"/>
                                  </a:lnTo>
                                  <a:lnTo>
                                    <a:pt x="57068" y="55417"/>
                                  </a:lnTo>
                                  <a:lnTo>
                                    <a:pt x="57068" y="66966"/>
                                  </a:lnTo>
                                  <a:lnTo>
                                    <a:pt x="6350" y="58204"/>
                                  </a:lnTo>
                                  <a:lnTo>
                                    <a:pt x="0" y="54966"/>
                                  </a:lnTo>
                                  <a:lnTo>
                                    <a:pt x="4814" y="45542"/>
                                  </a:lnTo>
                                  <a:lnTo>
                                    <a:pt x="30023" y="50279"/>
                                  </a:lnTo>
                                  <a:lnTo>
                                    <a:pt x="42368" y="26073"/>
                                  </a:lnTo>
                                  <a:lnTo>
                                    <a:pt x="23724" y="8433"/>
                                  </a:lnTo>
                                  <a:lnTo>
                                    <a:pt x="28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Shape 59"/>
                          <wps:cNvSpPr>
                            <a:spLocks/>
                          </wps:cNvSpPr>
                          <wps:spPr bwMode="auto">
                            <a:xfrm>
                              <a:off x="1154330" y="887576"/>
                              <a:ext cx="30499" cy="45572"/>
                            </a:xfrm>
                            <a:custGeom>
                              <a:avLst/>
                              <a:gdLst>
                                <a:gd name="T0" fmla="*/ 0 w 30499"/>
                                <a:gd name="T1" fmla="*/ 0 h 45572"/>
                                <a:gd name="T2" fmla="*/ 30499 w 30499"/>
                                <a:gd name="T3" fmla="*/ 29596 h 45572"/>
                                <a:gd name="T4" fmla="*/ 22358 w 30499"/>
                                <a:gd name="T5" fmla="*/ 45572 h 45572"/>
                                <a:gd name="T6" fmla="*/ 0 w 30499"/>
                                <a:gd name="T7" fmla="*/ 41710 h 45572"/>
                                <a:gd name="T8" fmla="*/ 0 w 30499"/>
                                <a:gd name="T9" fmla="*/ 30161 h 45572"/>
                                <a:gd name="T10" fmla="*/ 16821 w 30499"/>
                                <a:gd name="T11" fmla="*/ 33380 h 45572"/>
                                <a:gd name="T12" fmla="*/ 17685 w 30499"/>
                                <a:gd name="T13" fmla="*/ 31691 h 45572"/>
                                <a:gd name="T14" fmla="*/ 0 w 30499"/>
                                <a:gd name="T15" fmla="*/ 14878 h 45572"/>
                                <a:gd name="T16" fmla="*/ 0 w 30499"/>
                                <a:gd name="T17" fmla="*/ 0 h 45572"/>
                                <a:gd name="T18" fmla="*/ 0 w 30499"/>
                                <a:gd name="T19" fmla="*/ 0 h 45572"/>
                                <a:gd name="T20" fmla="*/ 30499 w 30499"/>
                                <a:gd name="T21" fmla="*/ 45572 h 45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499" h="45572">
                                  <a:moveTo>
                                    <a:pt x="0" y="0"/>
                                  </a:moveTo>
                                  <a:lnTo>
                                    <a:pt x="30499" y="29596"/>
                                  </a:lnTo>
                                  <a:lnTo>
                                    <a:pt x="22358" y="45572"/>
                                  </a:lnTo>
                                  <a:lnTo>
                                    <a:pt x="0" y="41710"/>
                                  </a:lnTo>
                                  <a:lnTo>
                                    <a:pt x="0" y="30161"/>
                                  </a:lnTo>
                                  <a:lnTo>
                                    <a:pt x="16821" y="33380"/>
                                  </a:lnTo>
                                  <a:lnTo>
                                    <a:pt x="17685" y="31691"/>
                                  </a:lnTo>
                                  <a:lnTo>
                                    <a:pt x="0" y="148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Shape 60"/>
                          <wps:cNvSpPr>
                            <a:spLocks/>
                          </wps:cNvSpPr>
                          <wps:spPr bwMode="auto">
                            <a:xfrm>
                              <a:off x="1068349" y="928665"/>
                              <a:ext cx="85725" cy="75120"/>
                            </a:xfrm>
                            <a:custGeom>
                              <a:avLst/>
                              <a:gdLst>
                                <a:gd name="T0" fmla="*/ 36919 w 85725"/>
                                <a:gd name="T1" fmla="*/ 546 h 75120"/>
                                <a:gd name="T2" fmla="*/ 46203 w 85725"/>
                                <a:gd name="T3" fmla="*/ 6871 h 75120"/>
                                <a:gd name="T4" fmla="*/ 39700 w 85725"/>
                                <a:gd name="T5" fmla="*/ 16446 h 75120"/>
                                <a:gd name="T6" fmla="*/ 33071 w 85725"/>
                                <a:gd name="T7" fmla="*/ 11938 h 75120"/>
                                <a:gd name="T8" fmla="*/ 17158 w 85725"/>
                                <a:gd name="T9" fmla="*/ 20104 h 75120"/>
                                <a:gd name="T10" fmla="*/ 15418 w 85725"/>
                                <a:gd name="T11" fmla="*/ 37897 h 75120"/>
                                <a:gd name="T12" fmla="*/ 23330 w 85725"/>
                                <a:gd name="T13" fmla="*/ 43282 h 75120"/>
                                <a:gd name="T14" fmla="*/ 37097 w 85725"/>
                                <a:gd name="T15" fmla="*/ 37287 h 75120"/>
                                <a:gd name="T16" fmla="*/ 42761 w 85725"/>
                                <a:gd name="T17" fmla="*/ 32118 h 75120"/>
                                <a:gd name="T18" fmla="*/ 66916 w 85725"/>
                                <a:gd name="T19" fmla="*/ 20955 h 75120"/>
                                <a:gd name="T20" fmla="*/ 79527 w 85725"/>
                                <a:gd name="T21" fmla="*/ 29527 h 75120"/>
                                <a:gd name="T22" fmla="*/ 76340 w 85725"/>
                                <a:gd name="T23" fmla="*/ 60338 h 75120"/>
                                <a:gd name="T24" fmla="*/ 48920 w 85725"/>
                                <a:gd name="T25" fmla="*/ 74536 h 75120"/>
                                <a:gd name="T26" fmla="*/ 40449 w 85725"/>
                                <a:gd name="T27" fmla="*/ 68783 h 75120"/>
                                <a:gd name="T28" fmla="*/ 46901 w 85725"/>
                                <a:gd name="T29" fmla="*/ 59296 h 75120"/>
                                <a:gd name="T30" fmla="*/ 52705 w 85725"/>
                                <a:gd name="T31" fmla="*/ 63246 h 75120"/>
                                <a:gd name="T32" fmla="*/ 68618 w 85725"/>
                                <a:gd name="T33" fmla="*/ 55080 h 75120"/>
                                <a:gd name="T34" fmla="*/ 70345 w 85725"/>
                                <a:gd name="T35" fmla="*/ 37287 h 75120"/>
                                <a:gd name="T36" fmla="*/ 63995 w 85725"/>
                                <a:gd name="T37" fmla="*/ 32969 h 75120"/>
                                <a:gd name="T38" fmla="*/ 50292 w 85725"/>
                                <a:gd name="T39" fmla="*/ 39268 h 75120"/>
                                <a:gd name="T40" fmla="*/ 44539 w 85725"/>
                                <a:gd name="T41" fmla="*/ 44374 h 75120"/>
                                <a:gd name="T42" fmla="*/ 20485 w 85725"/>
                                <a:gd name="T43" fmla="*/ 55194 h 75120"/>
                                <a:gd name="T44" fmla="*/ 6299 w 85725"/>
                                <a:gd name="T45" fmla="*/ 45555 h 75120"/>
                                <a:gd name="T46" fmla="*/ 9334 w 85725"/>
                                <a:gd name="T47" fmla="*/ 14783 h 75120"/>
                                <a:gd name="T48" fmla="*/ 36919 w 85725"/>
                                <a:gd name="T49" fmla="*/ 546 h 75120"/>
                                <a:gd name="T50" fmla="*/ 0 w 85725"/>
                                <a:gd name="T51" fmla="*/ 0 h 75120"/>
                                <a:gd name="T52" fmla="*/ 85725 w 85725"/>
                                <a:gd name="T53" fmla="*/ 75120 h 75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5725" h="75120">
                                  <a:moveTo>
                                    <a:pt x="36919" y="546"/>
                                  </a:moveTo>
                                  <a:lnTo>
                                    <a:pt x="46203" y="6871"/>
                                  </a:lnTo>
                                  <a:lnTo>
                                    <a:pt x="39700" y="16446"/>
                                  </a:lnTo>
                                  <a:lnTo>
                                    <a:pt x="33071" y="11938"/>
                                  </a:lnTo>
                                  <a:cubicBezTo>
                                    <a:pt x="28727" y="11405"/>
                                    <a:pt x="21984" y="13005"/>
                                    <a:pt x="17158" y="20104"/>
                                  </a:cubicBezTo>
                                  <a:cubicBezTo>
                                    <a:pt x="12408" y="27089"/>
                                    <a:pt x="13424" y="34112"/>
                                    <a:pt x="15418" y="37897"/>
                                  </a:cubicBezTo>
                                  <a:lnTo>
                                    <a:pt x="23330" y="43282"/>
                                  </a:lnTo>
                                  <a:cubicBezTo>
                                    <a:pt x="27000" y="43624"/>
                                    <a:pt x="30810" y="42977"/>
                                    <a:pt x="37097" y="37287"/>
                                  </a:cubicBezTo>
                                  <a:lnTo>
                                    <a:pt x="42761" y="32118"/>
                                  </a:lnTo>
                                  <a:cubicBezTo>
                                    <a:pt x="54724" y="21273"/>
                                    <a:pt x="61252" y="20599"/>
                                    <a:pt x="66916" y="20955"/>
                                  </a:cubicBezTo>
                                  <a:lnTo>
                                    <a:pt x="79527" y="29527"/>
                                  </a:lnTo>
                                  <a:cubicBezTo>
                                    <a:pt x="82321" y="34925"/>
                                    <a:pt x="85725" y="46533"/>
                                    <a:pt x="76340" y="60338"/>
                                  </a:cubicBezTo>
                                  <a:cubicBezTo>
                                    <a:pt x="67018" y="74066"/>
                                    <a:pt x="54724" y="75120"/>
                                    <a:pt x="48920" y="74536"/>
                                  </a:cubicBezTo>
                                  <a:lnTo>
                                    <a:pt x="40449" y="68783"/>
                                  </a:lnTo>
                                  <a:lnTo>
                                    <a:pt x="46901" y="59296"/>
                                  </a:lnTo>
                                  <a:lnTo>
                                    <a:pt x="52705" y="63246"/>
                                  </a:lnTo>
                                  <a:cubicBezTo>
                                    <a:pt x="56985" y="63868"/>
                                    <a:pt x="63856" y="62078"/>
                                    <a:pt x="68618" y="55080"/>
                                  </a:cubicBezTo>
                                  <a:cubicBezTo>
                                    <a:pt x="73444" y="47993"/>
                                    <a:pt x="72327" y="40919"/>
                                    <a:pt x="70345" y="37287"/>
                                  </a:cubicBezTo>
                                  <a:lnTo>
                                    <a:pt x="63995" y="32969"/>
                                  </a:lnTo>
                                  <a:cubicBezTo>
                                    <a:pt x="60325" y="32626"/>
                                    <a:pt x="56807" y="33452"/>
                                    <a:pt x="50292" y="39268"/>
                                  </a:cubicBezTo>
                                  <a:lnTo>
                                    <a:pt x="44539" y="44374"/>
                                  </a:lnTo>
                                  <a:cubicBezTo>
                                    <a:pt x="32677" y="54877"/>
                                    <a:pt x="26098" y="55651"/>
                                    <a:pt x="20485" y="55194"/>
                                  </a:cubicBezTo>
                                  <a:lnTo>
                                    <a:pt x="6299" y="45555"/>
                                  </a:lnTo>
                                  <a:cubicBezTo>
                                    <a:pt x="3492" y="40005"/>
                                    <a:pt x="0" y="28486"/>
                                    <a:pt x="9334" y="14783"/>
                                  </a:cubicBezTo>
                                  <a:cubicBezTo>
                                    <a:pt x="18720" y="965"/>
                                    <a:pt x="30962" y="0"/>
                                    <a:pt x="36919" y="5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Shape 61"/>
                          <wps:cNvSpPr>
                            <a:spLocks/>
                          </wps:cNvSpPr>
                          <wps:spPr bwMode="auto">
                            <a:xfrm>
                              <a:off x="260031" y="262472"/>
                              <a:ext cx="799973" cy="380340"/>
                            </a:xfrm>
                            <a:custGeom>
                              <a:avLst/>
                              <a:gdLst>
                                <a:gd name="T0" fmla="*/ 400012 w 799973"/>
                                <a:gd name="T1" fmla="*/ 0 h 380340"/>
                                <a:gd name="T2" fmla="*/ 799973 w 799973"/>
                                <a:gd name="T3" fmla="*/ 378092 h 380340"/>
                                <a:gd name="T4" fmla="*/ 799973 w 799973"/>
                                <a:gd name="T5" fmla="*/ 380340 h 380340"/>
                                <a:gd name="T6" fmla="*/ 787604 w 799973"/>
                                <a:gd name="T7" fmla="*/ 380340 h 380340"/>
                                <a:gd name="T8" fmla="*/ 787604 w 799973"/>
                                <a:gd name="T9" fmla="*/ 378092 h 380340"/>
                                <a:gd name="T10" fmla="*/ 400012 w 799973"/>
                                <a:gd name="T11" fmla="*/ 12395 h 380340"/>
                                <a:gd name="T12" fmla="*/ 12345 w 799973"/>
                                <a:gd name="T13" fmla="*/ 378092 h 380340"/>
                                <a:gd name="T14" fmla="*/ 12345 w 799973"/>
                                <a:gd name="T15" fmla="*/ 380340 h 380340"/>
                                <a:gd name="T16" fmla="*/ 0 w 799973"/>
                                <a:gd name="T17" fmla="*/ 380340 h 380340"/>
                                <a:gd name="T18" fmla="*/ 0 w 799973"/>
                                <a:gd name="T19" fmla="*/ 378092 h 380340"/>
                                <a:gd name="T20" fmla="*/ 400012 w 799973"/>
                                <a:gd name="T21" fmla="*/ 0 h 380340"/>
                                <a:gd name="T22" fmla="*/ 0 w 799973"/>
                                <a:gd name="T23" fmla="*/ 0 h 380340"/>
                                <a:gd name="T24" fmla="*/ 799973 w 799973"/>
                                <a:gd name="T25" fmla="*/ 380340 h 380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799973" h="380340">
                                  <a:moveTo>
                                    <a:pt x="400012" y="0"/>
                                  </a:moveTo>
                                  <a:cubicBezTo>
                                    <a:pt x="620535" y="0"/>
                                    <a:pt x="799973" y="169659"/>
                                    <a:pt x="799973" y="378092"/>
                                  </a:cubicBezTo>
                                  <a:lnTo>
                                    <a:pt x="799973" y="380340"/>
                                  </a:lnTo>
                                  <a:lnTo>
                                    <a:pt x="787604" y="380340"/>
                                  </a:lnTo>
                                  <a:lnTo>
                                    <a:pt x="787604" y="378092"/>
                                  </a:lnTo>
                                  <a:cubicBezTo>
                                    <a:pt x="787604" y="176454"/>
                                    <a:pt x="613740" y="12395"/>
                                    <a:pt x="400012" y="12395"/>
                                  </a:cubicBezTo>
                                  <a:cubicBezTo>
                                    <a:pt x="186220" y="12408"/>
                                    <a:pt x="12345" y="176454"/>
                                    <a:pt x="12345" y="378092"/>
                                  </a:cubicBezTo>
                                  <a:lnTo>
                                    <a:pt x="12345" y="380340"/>
                                  </a:lnTo>
                                  <a:lnTo>
                                    <a:pt x="0" y="380340"/>
                                  </a:lnTo>
                                  <a:lnTo>
                                    <a:pt x="0" y="378092"/>
                                  </a:lnTo>
                                  <a:cubicBezTo>
                                    <a:pt x="0" y="169659"/>
                                    <a:pt x="179426" y="0"/>
                                    <a:pt x="4000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Shape 62"/>
                          <wps:cNvSpPr>
                            <a:spLocks/>
                          </wps:cNvSpPr>
                          <wps:spPr bwMode="auto">
                            <a:xfrm>
                              <a:off x="263301" y="773132"/>
                              <a:ext cx="28156" cy="63487"/>
                            </a:xfrm>
                            <a:custGeom>
                              <a:avLst/>
                              <a:gdLst>
                                <a:gd name="T0" fmla="*/ 0 w 28156"/>
                                <a:gd name="T1" fmla="*/ 0 h 63487"/>
                                <a:gd name="T2" fmla="*/ 28156 w 28156"/>
                                <a:gd name="T3" fmla="*/ 0 h 63487"/>
                                <a:gd name="T4" fmla="*/ 28156 w 28156"/>
                                <a:gd name="T5" fmla="*/ 15278 h 63487"/>
                                <a:gd name="T6" fmla="*/ 17653 w 28156"/>
                                <a:gd name="T7" fmla="*/ 15278 h 63487"/>
                                <a:gd name="T8" fmla="*/ 17653 w 28156"/>
                                <a:gd name="T9" fmla="*/ 30455 h 63487"/>
                                <a:gd name="T10" fmla="*/ 28156 w 28156"/>
                                <a:gd name="T11" fmla="*/ 30455 h 63487"/>
                                <a:gd name="T12" fmla="*/ 28156 w 28156"/>
                                <a:gd name="T13" fmla="*/ 48513 h 63487"/>
                                <a:gd name="T14" fmla="*/ 25311 w 28156"/>
                                <a:gd name="T15" fmla="*/ 44234 h 63487"/>
                                <a:gd name="T16" fmla="*/ 17653 w 28156"/>
                                <a:gd name="T17" fmla="*/ 44234 h 63487"/>
                                <a:gd name="T18" fmla="*/ 17653 w 28156"/>
                                <a:gd name="T19" fmla="*/ 63487 h 63487"/>
                                <a:gd name="T20" fmla="*/ 0 w 28156"/>
                                <a:gd name="T21" fmla="*/ 63487 h 63487"/>
                                <a:gd name="T22" fmla="*/ 0 w 28156"/>
                                <a:gd name="T23" fmla="*/ 0 h 63487"/>
                                <a:gd name="T24" fmla="*/ 0 w 28156"/>
                                <a:gd name="T25" fmla="*/ 0 h 63487"/>
                                <a:gd name="T26" fmla="*/ 28156 w 28156"/>
                                <a:gd name="T27" fmla="*/ 63487 h 63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8156" h="63487">
                                  <a:moveTo>
                                    <a:pt x="0" y="0"/>
                                  </a:moveTo>
                                  <a:lnTo>
                                    <a:pt x="28156" y="0"/>
                                  </a:lnTo>
                                  <a:lnTo>
                                    <a:pt x="28156" y="15278"/>
                                  </a:lnTo>
                                  <a:lnTo>
                                    <a:pt x="17653" y="15278"/>
                                  </a:lnTo>
                                  <a:lnTo>
                                    <a:pt x="17653" y="30455"/>
                                  </a:lnTo>
                                  <a:lnTo>
                                    <a:pt x="28156" y="30455"/>
                                  </a:lnTo>
                                  <a:lnTo>
                                    <a:pt x="28156" y="48513"/>
                                  </a:lnTo>
                                  <a:lnTo>
                                    <a:pt x="25311" y="44234"/>
                                  </a:lnTo>
                                  <a:lnTo>
                                    <a:pt x="17653" y="44234"/>
                                  </a:lnTo>
                                  <a:lnTo>
                                    <a:pt x="17653" y="63487"/>
                                  </a:lnTo>
                                  <a:lnTo>
                                    <a:pt x="0" y="634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Shape 63"/>
                          <wps:cNvSpPr>
                            <a:spLocks/>
                          </wps:cNvSpPr>
                          <wps:spPr bwMode="auto">
                            <a:xfrm>
                              <a:off x="291457" y="773132"/>
                              <a:ext cx="30290" cy="63487"/>
                            </a:xfrm>
                            <a:custGeom>
                              <a:avLst/>
                              <a:gdLst>
                                <a:gd name="T0" fmla="*/ 0 w 30290"/>
                                <a:gd name="T1" fmla="*/ 0 h 63487"/>
                                <a:gd name="T2" fmla="*/ 1867 w 30290"/>
                                <a:gd name="T3" fmla="*/ 0 h 63487"/>
                                <a:gd name="T4" fmla="*/ 22517 w 30290"/>
                                <a:gd name="T5" fmla="*/ 6896 h 63487"/>
                                <a:gd name="T6" fmla="*/ 28194 w 30290"/>
                                <a:gd name="T7" fmla="*/ 21730 h 63487"/>
                                <a:gd name="T8" fmla="*/ 28194 w 30290"/>
                                <a:gd name="T9" fmla="*/ 21895 h 63487"/>
                                <a:gd name="T10" fmla="*/ 15113 w 30290"/>
                                <a:gd name="T11" fmla="*/ 41351 h 63487"/>
                                <a:gd name="T12" fmla="*/ 30290 w 30290"/>
                                <a:gd name="T13" fmla="*/ 63487 h 63487"/>
                                <a:gd name="T14" fmla="*/ 9957 w 30290"/>
                                <a:gd name="T15" fmla="*/ 63487 h 63487"/>
                                <a:gd name="T16" fmla="*/ 0 w 30290"/>
                                <a:gd name="T17" fmla="*/ 48513 h 63487"/>
                                <a:gd name="T18" fmla="*/ 0 w 30290"/>
                                <a:gd name="T19" fmla="*/ 30455 h 63487"/>
                                <a:gd name="T20" fmla="*/ 1054 w 30290"/>
                                <a:gd name="T21" fmla="*/ 30455 h 63487"/>
                                <a:gd name="T22" fmla="*/ 10503 w 30290"/>
                                <a:gd name="T23" fmla="*/ 22987 h 63487"/>
                                <a:gd name="T24" fmla="*/ 10503 w 30290"/>
                                <a:gd name="T25" fmla="*/ 22784 h 63487"/>
                                <a:gd name="T26" fmla="*/ 978 w 30290"/>
                                <a:gd name="T27" fmla="*/ 15278 h 63487"/>
                                <a:gd name="T28" fmla="*/ 0 w 30290"/>
                                <a:gd name="T29" fmla="*/ 15278 h 63487"/>
                                <a:gd name="T30" fmla="*/ 0 w 30290"/>
                                <a:gd name="T31" fmla="*/ 0 h 63487"/>
                                <a:gd name="T32" fmla="*/ 0 w 30290"/>
                                <a:gd name="T33" fmla="*/ 0 h 63487"/>
                                <a:gd name="T34" fmla="*/ 30290 w 30290"/>
                                <a:gd name="T35" fmla="*/ 63487 h 63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0290" h="63487">
                                  <a:moveTo>
                                    <a:pt x="0" y="0"/>
                                  </a:moveTo>
                                  <a:lnTo>
                                    <a:pt x="1867" y="0"/>
                                  </a:lnTo>
                                  <a:cubicBezTo>
                                    <a:pt x="11570" y="0"/>
                                    <a:pt x="18263" y="2591"/>
                                    <a:pt x="22517" y="6896"/>
                                  </a:cubicBezTo>
                                  <a:cubicBezTo>
                                    <a:pt x="26264" y="10554"/>
                                    <a:pt x="28194" y="15456"/>
                                    <a:pt x="28194" y="21730"/>
                                  </a:cubicBezTo>
                                  <a:lnTo>
                                    <a:pt x="28194" y="21895"/>
                                  </a:lnTo>
                                  <a:cubicBezTo>
                                    <a:pt x="28194" y="31597"/>
                                    <a:pt x="22975" y="38049"/>
                                    <a:pt x="15113" y="41351"/>
                                  </a:cubicBezTo>
                                  <a:lnTo>
                                    <a:pt x="30290" y="63487"/>
                                  </a:lnTo>
                                  <a:lnTo>
                                    <a:pt x="9957" y="63487"/>
                                  </a:lnTo>
                                  <a:lnTo>
                                    <a:pt x="0" y="48513"/>
                                  </a:lnTo>
                                  <a:lnTo>
                                    <a:pt x="0" y="30455"/>
                                  </a:lnTo>
                                  <a:lnTo>
                                    <a:pt x="1054" y="30455"/>
                                  </a:lnTo>
                                  <a:cubicBezTo>
                                    <a:pt x="7036" y="30455"/>
                                    <a:pt x="10503" y="27597"/>
                                    <a:pt x="10503" y="22987"/>
                                  </a:cubicBezTo>
                                  <a:lnTo>
                                    <a:pt x="10503" y="22784"/>
                                  </a:lnTo>
                                  <a:cubicBezTo>
                                    <a:pt x="10503" y="17831"/>
                                    <a:pt x="6820" y="15278"/>
                                    <a:pt x="978" y="15278"/>
                                  </a:cubicBezTo>
                                  <a:lnTo>
                                    <a:pt x="0" y="15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Shape 64"/>
                          <wps:cNvSpPr>
                            <a:spLocks/>
                          </wps:cNvSpPr>
                          <wps:spPr bwMode="auto">
                            <a:xfrm>
                              <a:off x="324274" y="786500"/>
                              <a:ext cx="24828" cy="50729"/>
                            </a:xfrm>
                            <a:custGeom>
                              <a:avLst/>
                              <a:gdLst>
                                <a:gd name="T0" fmla="*/ 24778 w 24828"/>
                                <a:gd name="T1" fmla="*/ 0 h 50729"/>
                                <a:gd name="T2" fmla="*/ 24828 w 24828"/>
                                <a:gd name="T3" fmla="*/ 22 h 50729"/>
                                <a:gd name="T4" fmla="*/ 24828 w 24828"/>
                                <a:gd name="T5" fmla="*/ 12680 h 50729"/>
                                <a:gd name="T6" fmla="*/ 19212 w 24828"/>
                                <a:gd name="T7" fmla="*/ 15115 h 50729"/>
                                <a:gd name="T8" fmla="*/ 16307 w 24828"/>
                                <a:gd name="T9" fmla="*/ 21565 h 50729"/>
                                <a:gd name="T10" fmla="*/ 24828 w 24828"/>
                                <a:gd name="T11" fmla="*/ 21565 h 50729"/>
                                <a:gd name="T12" fmla="*/ 24828 w 24828"/>
                                <a:gd name="T13" fmla="*/ 30340 h 50729"/>
                                <a:gd name="T14" fmla="*/ 16599 w 24828"/>
                                <a:gd name="T15" fmla="*/ 30340 h 50729"/>
                                <a:gd name="T16" fmla="*/ 24828 w 24828"/>
                                <a:gd name="T17" fmla="*/ 36620 h 50729"/>
                                <a:gd name="T18" fmla="*/ 24828 w 24828"/>
                                <a:gd name="T19" fmla="*/ 50729 h 50729"/>
                                <a:gd name="T20" fmla="*/ 7382 w 24828"/>
                                <a:gd name="T21" fmla="*/ 44274 h 50729"/>
                                <a:gd name="T22" fmla="*/ 0 w 24828"/>
                                <a:gd name="T23" fmla="*/ 25857 h 50729"/>
                                <a:gd name="T24" fmla="*/ 0 w 24828"/>
                                <a:gd name="T25" fmla="*/ 25641 h 50729"/>
                                <a:gd name="T26" fmla="*/ 24778 w 24828"/>
                                <a:gd name="T27" fmla="*/ 0 h 50729"/>
                                <a:gd name="T28" fmla="*/ 0 w 24828"/>
                                <a:gd name="T29" fmla="*/ 0 h 50729"/>
                                <a:gd name="T30" fmla="*/ 24828 w 24828"/>
                                <a:gd name="T31" fmla="*/ 50729 h 50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4828" h="50729">
                                  <a:moveTo>
                                    <a:pt x="24778" y="0"/>
                                  </a:moveTo>
                                  <a:lnTo>
                                    <a:pt x="24828" y="22"/>
                                  </a:lnTo>
                                  <a:lnTo>
                                    <a:pt x="24828" y="12680"/>
                                  </a:lnTo>
                                  <a:lnTo>
                                    <a:pt x="19212" y="15115"/>
                                  </a:lnTo>
                                  <a:cubicBezTo>
                                    <a:pt x="17758" y="16669"/>
                                    <a:pt x="16758" y="18891"/>
                                    <a:pt x="16307" y="21565"/>
                                  </a:cubicBezTo>
                                  <a:lnTo>
                                    <a:pt x="24828" y="21565"/>
                                  </a:lnTo>
                                  <a:lnTo>
                                    <a:pt x="24828" y="30340"/>
                                  </a:lnTo>
                                  <a:lnTo>
                                    <a:pt x="16599" y="30340"/>
                                  </a:lnTo>
                                  <a:lnTo>
                                    <a:pt x="24828" y="36620"/>
                                  </a:lnTo>
                                  <a:lnTo>
                                    <a:pt x="24828" y="50729"/>
                                  </a:lnTo>
                                  <a:lnTo>
                                    <a:pt x="7382" y="44274"/>
                                  </a:lnTo>
                                  <a:cubicBezTo>
                                    <a:pt x="2730" y="39824"/>
                                    <a:pt x="0" y="33471"/>
                                    <a:pt x="0" y="25857"/>
                                  </a:cubicBezTo>
                                  <a:lnTo>
                                    <a:pt x="0" y="25641"/>
                                  </a:lnTo>
                                  <a:cubicBezTo>
                                    <a:pt x="0" y="11328"/>
                                    <a:pt x="10236" y="0"/>
                                    <a:pt x="247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Shape 65"/>
                          <wps:cNvSpPr>
                            <a:spLocks/>
                          </wps:cNvSpPr>
                          <wps:spPr bwMode="auto">
                            <a:xfrm>
                              <a:off x="349102" y="819939"/>
                              <a:ext cx="22746" cy="17831"/>
                            </a:xfrm>
                            <a:custGeom>
                              <a:avLst/>
                              <a:gdLst>
                                <a:gd name="T0" fmla="*/ 13259 w 22746"/>
                                <a:gd name="T1" fmla="*/ 0 h 17831"/>
                                <a:gd name="T2" fmla="*/ 22746 w 22746"/>
                                <a:gd name="T3" fmla="*/ 7912 h 17831"/>
                                <a:gd name="T4" fmla="*/ 1461 w 22746"/>
                                <a:gd name="T5" fmla="*/ 17831 h 17831"/>
                                <a:gd name="T6" fmla="*/ 0 w 22746"/>
                                <a:gd name="T7" fmla="*/ 17290 h 17831"/>
                                <a:gd name="T8" fmla="*/ 0 w 22746"/>
                                <a:gd name="T9" fmla="*/ 3181 h 17831"/>
                                <a:gd name="T10" fmla="*/ 2388 w 22746"/>
                                <a:gd name="T11" fmla="*/ 5004 h 17831"/>
                                <a:gd name="T12" fmla="*/ 13259 w 22746"/>
                                <a:gd name="T13" fmla="*/ 0 h 17831"/>
                                <a:gd name="T14" fmla="*/ 0 w 22746"/>
                                <a:gd name="T15" fmla="*/ 0 h 17831"/>
                                <a:gd name="T16" fmla="*/ 22746 w 22746"/>
                                <a:gd name="T17" fmla="*/ 17831 h 17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22746" h="17831">
                                  <a:moveTo>
                                    <a:pt x="13259" y="0"/>
                                  </a:moveTo>
                                  <a:lnTo>
                                    <a:pt x="22746" y="7912"/>
                                  </a:lnTo>
                                  <a:cubicBezTo>
                                    <a:pt x="18034" y="13868"/>
                                    <a:pt x="11240" y="17831"/>
                                    <a:pt x="1461" y="17831"/>
                                  </a:cubicBezTo>
                                  <a:lnTo>
                                    <a:pt x="0" y="17290"/>
                                  </a:lnTo>
                                  <a:lnTo>
                                    <a:pt x="0" y="3181"/>
                                  </a:lnTo>
                                  <a:lnTo>
                                    <a:pt x="2388" y="5004"/>
                                  </a:lnTo>
                                  <a:cubicBezTo>
                                    <a:pt x="6439" y="5004"/>
                                    <a:pt x="9754" y="3416"/>
                                    <a:pt x="1325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Shape 66"/>
                          <wps:cNvSpPr>
                            <a:spLocks/>
                          </wps:cNvSpPr>
                          <wps:spPr bwMode="auto">
                            <a:xfrm>
                              <a:off x="349102" y="786521"/>
                              <a:ext cx="24702" cy="30319"/>
                            </a:xfrm>
                            <a:custGeom>
                              <a:avLst/>
                              <a:gdLst>
                                <a:gd name="T0" fmla="*/ 0 w 24702"/>
                                <a:gd name="T1" fmla="*/ 0 h 30319"/>
                                <a:gd name="T2" fmla="*/ 18669 w 24702"/>
                                <a:gd name="T3" fmla="*/ 7989 h 30319"/>
                                <a:gd name="T4" fmla="*/ 24702 w 24702"/>
                                <a:gd name="T5" fmla="*/ 26801 h 30319"/>
                                <a:gd name="T6" fmla="*/ 24626 w 24702"/>
                                <a:gd name="T7" fmla="*/ 30319 h 30319"/>
                                <a:gd name="T8" fmla="*/ 0 w 24702"/>
                                <a:gd name="T9" fmla="*/ 30319 h 30319"/>
                                <a:gd name="T10" fmla="*/ 0 w 24702"/>
                                <a:gd name="T11" fmla="*/ 21543 h 30319"/>
                                <a:gd name="T12" fmla="*/ 8522 w 24702"/>
                                <a:gd name="T13" fmla="*/ 21543 h 30319"/>
                                <a:gd name="T14" fmla="*/ 13 w 24702"/>
                                <a:gd name="T15" fmla="*/ 12653 h 30319"/>
                                <a:gd name="T16" fmla="*/ 0 w 24702"/>
                                <a:gd name="T17" fmla="*/ 12659 h 30319"/>
                                <a:gd name="T18" fmla="*/ 0 w 24702"/>
                                <a:gd name="T19" fmla="*/ 0 h 30319"/>
                                <a:gd name="T20" fmla="*/ 0 w 24702"/>
                                <a:gd name="T21" fmla="*/ 0 h 30319"/>
                                <a:gd name="T22" fmla="*/ 24702 w 24702"/>
                                <a:gd name="T23" fmla="*/ 30319 h 30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4702" h="30319">
                                  <a:moveTo>
                                    <a:pt x="0" y="0"/>
                                  </a:moveTo>
                                  <a:lnTo>
                                    <a:pt x="18669" y="7989"/>
                                  </a:lnTo>
                                  <a:cubicBezTo>
                                    <a:pt x="22743" y="12894"/>
                                    <a:pt x="24702" y="19600"/>
                                    <a:pt x="24702" y="26801"/>
                                  </a:cubicBezTo>
                                  <a:cubicBezTo>
                                    <a:pt x="24702" y="27893"/>
                                    <a:pt x="24702" y="29138"/>
                                    <a:pt x="24626" y="30319"/>
                                  </a:cubicBezTo>
                                  <a:lnTo>
                                    <a:pt x="0" y="30319"/>
                                  </a:lnTo>
                                  <a:lnTo>
                                    <a:pt x="0" y="21543"/>
                                  </a:lnTo>
                                  <a:lnTo>
                                    <a:pt x="8522" y="21543"/>
                                  </a:lnTo>
                                  <a:cubicBezTo>
                                    <a:pt x="7887" y="16095"/>
                                    <a:pt x="4699" y="12653"/>
                                    <a:pt x="13" y="12653"/>
                                  </a:cubicBezTo>
                                  <a:lnTo>
                                    <a:pt x="0" y="126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Shape 67"/>
                          <wps:cNvSpPr>
                            <a:spLocks/>
                          </wps:cNvSpPr>
                          <wps:spPr bwMode="auto">
                            <a:xfrm>
                              <a:off x="377244" y="807016"/>
                              <a:ext cx="23889" cy="30709"/>
                            </a:xfrm>
                            <a:custGeom>
                              <a:avLst/>
                              <a:gdLst>
                                <a:gd name="T0" fmla="*/ 19253 w 23889"/>
                                <a:gd name="T1" fmla="*/ 0 h 30709"/>
                                <a:gd name="T2" fmla="*/ 23889 w 23889"/>
                                <a:gd name="T3" fmla="*/ 733 h 30709"/>
                                <a:gd name="T4" fmla="*/ 23889 w 23889"/>
                                <a:gd name="T5" fmla="*/ 8778 h 30709"/>
                                <a:gd name="T6" fmla="*/ 16548 w 23889"/>
                                <a:gd name="T7" fmla="*/ 14389 h 30709"/>
                                <a:gd name="T8" fmla="*/ 16548 w 23889"/>
                                <a:gd name="T9" fmla="*/ 14542 h 30709"/>
                                <a:gd name="T10" fmla="*/ 22695 w 23889"/>
                                <a:gd name="T11" fmla="*/ 19901 h 30709"/>
                                <a:gd name="T12" fmla="*/ 23889 w 23889"/>
                                <a:gd name="T13" fmla="*/ 19473 h 30709"/>
                                <a:gd name="T14" fmla="*/ 23889 w 23889"/>
                                <a:gd name="T15" fmla="*/ 27519 h 30709"/>
                                <a:gd name="T16" fmla="*/ 16459 w 23889"/>
                                <a:gd name="T17" fmla="*/ 30709 h 30709"/>
                                <a:gd name="T18" fmla="*/ 0 w 23889"/>
                                <a:gd name="T19" fmla="*/ 15558 h 30709"/>
                                <a:gd name="T20" fmla="*/ 0 w 23889"/>
                                <a:gd name="T21" fmla="*/ 15367 h 30709"/>
                                <a:gd name="T22" fmla="*/ 19253 w 23889"/>
                                <a:gd name="T23" fmla="*/ 0 h 30709"/>
                                <a:gd name="T24" fmla="*/ 0 w 23889"/>
                                <a:gd name="T25" fmla="*/ 0 h 30709"/>
                                <a:gd name="T26" fmla="*/ 23889 w 23889"/>
                                <a:gd name="T27" fmla="*/ 30709 h 30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3889" h="30709">
                                  <a:moveTo>
                                    <a:pt x="19253" y="0"/>
                                  </a:moveTo>
                                  <a:lnTo>
                                    <a:pt x="23889" y="733"/>
                                  </a:lnTo>
                                  <a:lnTo>
                                    <a:pt x="23889" y="8778"/>
                                  </a:lnTo>
                                  <a:lnTo>
                                    <a:pt x="16548" y="14389"/>
                                  </a:lnTo>
                                  <a:lnTo>
                                    <a:pt x="16548" y="14542"/>
                                  </a:lnTo>
                                  <a:cubicBezTo>
                                    <a:pt x="16548" y="17932"/>
                                    <a:pt x="19177" y="19901"/>
                                    <a:pt x="22695" y="19901"/>
                                  </a:cubicBezTo>
                                  <a:lnTo>
                                    <a:pt x="23889" y="19473"/>
                                  </a:lnTo>
                                  <a:lnTo>
                                    <a:pt x="23889" y="27519"/>
                                  </a:lnTo>
                                  <a:lnTo>
                                    <a:pt x="16459" y="30709"/>
                                  </a:lnTo>
                                  <a:cubicBezTo>
                                    <a:pt x="7176" y="30709"/>
                                    <a:pt x="0" y="25324"/>
                                    <a:pt x="0" y="15558"/>
                                  </a:cubicBezTo>
                                  <a:lnTo>
                                    <a:pt x="0" y="15367"/>
                                  </a:lnTo>
                                  <a:cubicBezTo>
                                    <a:pt x="0" y="5194"/>
                                    <a:pt x="7709" y="0"/>
                                    <a:pt x="192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Shape 68"/>
                          <wps:cNvSpPr>
                            <a:spLocks/>
                          </wps:cNvSpPr>
                          <wps:spPr bwMode="auto">
                            <a:xfrm>
                              <a:off x="381436" y="786865"/>
                              <a:ext cx="19698" cy="15922"/>
                            </a:xfrm>
                            <a:custGeom>
                              <a:avLst/>
                              <a:gdLst>
                                <a:gd name="T0" fmla="*/ 19698 w 19698"/>
                                <a:gd name="T1" fmla="*/ 0 h 15922"/>
                                <a:gd name="T2" fmla="*/ 19698 w 19698"/>
                                <a:gd name="T3" fmla="*/ 13974 h 15922"/>
                                <a:gd name="T4" fmla="*/ 17031 w 19698"/>
                                <a:gd name="T5" fmla="*/ 13217 h 15922"/>
                                <a:gd name="T6" fmla="*/ 3518 w 19698"/>
                                <a:gd name="T7" fmla="*/ 15922 h 15922"/>
                                <a:gd name="T8" fmla="*/ 0 w 19698"/>
                                <a:gd name="T9" fmla="*/ 3768 h 15922"/>
                                <a:gd name="T10" fmla="*/ 19698 w 19698"/>
                                <a:gd name="T11" fmla="*/ 0 h 15922"/>
                                <a:gd name="T12" fmla="*/ 0 w 19698"/>
                                <a:gd name="T13" fmla="*/ 0 h 15922"/>
                                <a:gd name="T14" fmla="*/ 19698 w 19698"/>
                                <a:gd name="T15" fmla="*/ 15922 h 159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9698" h="15922">
                                  <a:moveTo>
                                    <a:pt x="19698" y="0"/>
                                  </a:moveTo>
                                  <a:lnTo>
                                    <a:pt x="19698" y="13974"/>
                                  </a:lnTo>
                                  <a:lnTo>
                                    <a:pt x="17031" y="13217"/>
                                  </a:lnTo>
                                  <a:cubicBezTo>
                                    <a:pt x="11874" y="13217"/>
                                    <a:pt x="7849" y="14195"/>
                                    <a:pt x="3518" y="15922"/>
                                  </a:cubicBezTo>
                                  <a:lnTo>
                                    <a:pt x="0" y="3768"/>
                                  </a:lnTo>
                                  <a:lnTo>
                                    <a:pt x="196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Shape 69"/>
                          <wps:cNvSpPr>
                            <a:spLocks/>
                          </wps:cNvSpPr>
                          <wps:spPr bwMode="auto">
                            <a:xfrm>
                              <a:off x="401133" y="786836"/>
                              <a:ext cx="24041" cy="49771"/>
                            </a:xfrm>
                            <a:custGeom>
                              <a:avLst/>
                              <a:gdLst>
                                <a:gd name="T0" fmla="*/ 152 w 24041"/>
                                <a:gd name="T1" fmla="*/ 0 h 49771"/>
                                <a:gd name="T2" fmla="*/ 18834 w 24041"/>
                                <a:gd name="T3" fmla="*/ 5982 h 49771"/>
                                <a:gd name="T4" fmla="*/ 24041 w 24041"/>
                                <a:gd name="T5" fmla="*/ 21590 h 49771"/>
                                <a:gd name="T6" fmla="*/ 24041 w 24041"/>
                                <a:gd name="T7" fmla="*/ 49771 h 49771"/>
                                <a:gd name="T8" fmla="*/ 7036 w 24041"/>
                                <a:gd name="T9" fmla="*/ 49771 h 49771"/>
                                <a:gd name="T10" fmla="*/ 7036 w 24041"/>
                                <a:gd name="T11" fmla="*/ 44678 h 49771"/>
                                <a:gd name="T12" fmla="*/ 0 w 24041"/>
                                <a:gd name="T13" fmla="*/ 47699 h 49771"/>
                                <a:gd name="T14" fmla="*/ 0 w 24041"/>
                                <a:gd name="T15" fmla="*/ 39653 h 49771"/>
                                <a:gd name="T16" fmla="*/ 4921 w 24041"/>
                                <a:gd name="T17" fmla="*/ 37890 h 49771"/>
                                <a:gd name="T18" fmla="*/ 7341 w 24041"/>
                                <a:gd name="T19" fmla="*/ 32042 h 49771"/>
                                <a:gd name="T20" fmla="*/ 7341 w 24041"/>
                                <a:gd name="T21" fmla="*/ 29705 h 49771"/>
                                <a:gd name="T22" fmla="*/ 584 w 24041"/>
                                <a:gd name="T23" fmla="*/ 28511 h 49771"/>
                                <a:gd name="T24" fmla="*/ 0 w 24041"/>
                                <a:gd name="T25" fmla="*/ 28958 h 49771"/>
                                <a:gd name="T26" fmla="*/ 0 w 24041"/>
                                <a:gd name="T27" fmla="*/ 20913 h 49771"/>
                                <a:gd name="T28" fmla="*/ 7087 w 24041"/>
                                <a:gd name="T29" fmla="*/ 22035 h 49771"/>
                                <a:gd name="T30" fmla="*/ 7087 w 24041"/>
                                <a:gd name="T31" fmla="*/ 21222 h 49771"/>
                                <a:gd name="T32" fmla="*/ 4700 w 24041"/>
                                <a:gd name="T33" fmla="*/ 15338 h 49771"/>
                                <a:gd name="T34" fmla="*/ 0 w 24041"/>
                                <a:gd name="T35" fmla="*/ 14003 h 49771"/>
                                <a:gd name="T36" fmla="*/ 0 w 24041"/>
                                <a:gd name="T37" fmla="*/ 29 h 49771"/>
                                <a:gd name="T38" fmla="*/ 152 w 24041"/>
                                <a:gd name="T39" fmla="*/ 0 h 49771"/>
                                <a:gd name="T40" fmla="*/ 0 w 24041"/>
                                <a:gd name="T41" fmla="*/ 0 h 49771"/>
                                <a:gd name="T42" fmla="*/ 24041 w 24041"/>
                                <a:gd name="T43" fmla="*/ 49771 h 49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24041" h="49771">
                                  <a:moveTo>
                                    <a:pt x="152" y="0"/>
                                  </a:moveTo>
                                  <a:cubicBezTo>
                                    <a:pt x="8941" y="0"/>
                                    <a:pt x="14910" y="2095"/>
                                    <a:pt x="18834" y="5982"/>
                                  </a:cubicBezTo>
                                  <a:cubicBezTo>
                                    <a:pt x="22517" y="9576"/>
                                    <a:pt x="24041" y="14668"/>
                                    <a:pt x="24041" y="21590"/>
                                  </a:cubicBezTo>
                                  <a:lnTo>
                                    <a:pt x="24041" y="49771"/>
                                  </a:lnTo>
                                  <a:lnTo>
                                    <a:pt x="7036" y="49771"/>
                                  </a:lnTo>
                                  <a:lnTo>
                                    <a:pt x="7036" y="44678"/>
                                  </a:lnTo>
                                  <a:lnTo>
                                    <a:pt x="0" y="47699"/>
                                  </a:lnTo>
                                  <a:lnTo>
                                    <a:pt x="0" y="39653"/>
                                  </a:lnTo>
                                  <a:lnTo>
                                    <a:pt x="4921" y="37890"/>
                                  </a:lnTo>
                                  <a:cubicBezTo>
                                    <a:pt x="6439" y="36490"/>
                                    <a:pt x="7341" y="34480"/>
                                    <a:pt x="7341" y="32042"/>
                                  </a:cubicBezTo>
                                  <a:lnTo>
                                    <a:pt x="7341" y="29705"/>
                                  </a:lnTo>
                                  <a:cubicBezTo>
                                    <a:pt x="5562" y="28994"/>
                                    <a:pt x="3137" y="28511"/>
                                    <a:pt x="584" y="28511"/>
                                  </a:cubicBezTo>
                                  <a:lnTo>
                                    <a:pt x="0" y="28958"/>
                                  </a:lnTo>
                                  <a:lnTo>
                                    <a:pt x="0" y="20913"/>
                                  </a:lnTo>
                                  <a:lnTo>
                                    <a:pt x="7087" y="22035"/>
                                  </a:lnTo>
                                  <a:lnTo>
                                    <a:pt x="7087" y="21222"/>
                                  </a:lnTo>
                                  <a:cubicBezTo>
                                    <a:pt x="7087" y="18694"/>
                                    <a:pt x="6309" y="16700"/>
                                    <a:pt x="4700" y="15338"/>
                                  </a:cubicBezTo>
                                  <a:lnTo>
                                    <a:pt x="0" y="1400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hape 485"/>
                          <wps:cNvSpPr>
                            <a:spLocks/>
                          </wps:cNvSpPr>
                          <wps:spPr bwMode="auto">
                            <a:xfrm>
                              <a:off x="434057" y="770440"/>
                              <a:ext cx="17209" cy="66180"/>
                            </a:xfrm>
                            <a:custGeom>
                              <a:avLst/>
                              <a:gdLst>
                                <a:gd name="T0" fmla="*/ 0 w 17209"/>
                                <a:gd name="T1" fmla="*/ 0 h 66180"/>
                                <a:gd name="T2" fmla="*/ 17209 w 17209"/>
                                <a:gd name="T3" fmla="*/ 0 h 66180"/>
                                <a:gd name="T4" fmla="*/ 17209 w 17209"/>
                                <a:gd name="T5" fmla="*/ 66180 h 66180"/>
                                <a:gd name="T6" fmla="*/ 0 w 17209"/>
                                <a:gd name="T7" fmla="*/ 66180 h 66180"/>
                                <a:gd name="T8" fmla="*/ 0 w 17209"/>
                                <a:gd name="T9" fmla="*/ 0 h 66180"/>
                                <a:gd name="T10" fmla="*/ 0 w 17209"/>
                                <a:gd name="T11" fmla="*/ 0 h 66180"/>
                                <a:gd name="T12" fmla="*/ 17209 w 17209"/>
                                <a:gd name="T13" fmla="*/ 66180 h 66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7209" h="66180">
                                  <a:moveTo>
                                    <a:pt x="0" y="0"/>
                                  </a:moveTo>
                                  <a:lnTo>
                                    <a:pt x="17209" y="0"/>
                                  </a:lnTo>
                                  <a:lnTo>
                                    <a:pt x="17209" y="66180"/>
                                  </a:lnTo>
                                  <a:lnTo>
                                    <a:pt x="0" y="661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Shape 486"/>
                          <wps:cNvSpPr>
                            <a:spLocks/>
                          </wps:cNvSpPr>
                          <wps:spPr bwMode="auto">
                            <a:xfrm>
                              <a:off x="460523" y="787585"/>
                              <a:ext cx="17183" cy="49022"/>
                            </a:xfrm>
                            <a:custGeom>
                              <a:avLst/>
                              <a:gdLst>
                                <a:gd name="T0" fmla="*/ 0 w 17183"/>
                                <a:gd name="T1" fmla="*/ 0 h 49022"/>
                                <a:gd name="T2" fmla="*/ 17183 w 17183"/>
                                <a:gd name="T3" fmla="*/ 0 h 49022"/>
                                <a:gd name="T4" fmla="*/ 17183 w 17183"/>
                                <a:gd name="T5" fmla="*/ 49022 h 49022"/>
                                <a:gd name="T6" fmla="*/ 0 w 17183"/>
                                <a:gd name="T7" fmla="*/ 49022 h 49022"/>
                                <a:gd name="T8" fmla="*/ 0 w 17183"/>
                                <a:gd name="T9" fmla="*/ 0 h 49022"/>
                                <a:gd name="T10" fmla="*/ 0 w 17183"/>
                                <a:gd name="T11" fmla="*/ 0 h 49022"/>
                                <a:gd name="T12" fmla="*/ 17183 w 17183"/>
                                <a:gd name="T13" fmla="*/ 49022 h 49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7183" h="49022">
                                  <a:moveTo>
                                    <a:pt x="0" y="0"/>
                                  </a:moveTo>
                                  <a:lnTo>
                                    <a:pt x="17183" y="0"/>
                                  </a:lnTo>
                                  <a:lnTo>
                                    <a:pt x="17183" y="49022"/>
                                  </a:lnTo>
                                  <a:lnTo>
                                    <a:pt x="0" y="490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Shape 487"/>
                          <wps:cNvSpPr>
                            <a:spLocks/>
                          </wps:cNvSpPr>
                          <wps:spPr bwMode="auto">
                            <a:xfrm>
                              <a:off x="460155" y="770440"/>
                              <a:ext cx="17932" cy="12726"/>
                            </a:xfrm>
                            <a:custGeom>
                              <a:avLst/>
                              <a:gdLst>
                                <a:gd name="T0" fmla="*/ 0 w 17932"/>
                                <a:gd name="T1" fmla="*/ 0 h 12726"/>
                                <a:gd name="T2" fmla="*/ 17932 w 17932"/>
                                <a:gd name="T3" fmla="*/ 0 h 12726"/>
                                <a:gd name="T4" fmla="*/ 17932 w 17932"/>
                                <a:gd name="T5" fmla="*/ 12726 h 12726"/>
                                <a:gd name="T6" fmla="*/ 0 w 17932"/>
                                <a:gd name="T7" fmla="*/ 12726 h 12726"/>
                                <a:gd name="T8" fmla="*/ 0 w 17932"/>
                                <a:gd name="T9" fmla="*/ 0 h 12726"/>
                                <a:gd name="T10" fmla="*/ 0 w 17932"/>
                                <a:gd name="T11" fmla="*/ 0 h 12726"/>
                                <a:gd name="T12" fmla="*/ 17932 w 17932"/>
                                <a:gd name="T13" fmla="*/ 12726 h 127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7932" h="12726">
                                  <a:moveTo>
                                    <a:pt x="0" y="0"/>
                                  </a:moveTo>
                                  <a:lnTo>
                                    <a:pt x="17932" y="0"/>
                                  </a:lnTo>
                                  <a:lnTo>
                                    <a:pt x="17932" y="12726"/>
                                  </a:lnTo>
                                  <a:lnTo>
                                    <a:pt x="0" y="127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Shape 73"/>
                          <wps:cNvSpPr>
                            <a:spLocks/>
                          </wps:cNvSpPr>
                          <wps:spPr bwMode="auto">
                            <a:xfrm>
                              <a:off x="484947" y="787584"/>
                              <a:ext cx="45441" cy="49035"/>
                            </a:xfrm>
                            <a:custGeom>
                              <a:avLst/>
                              <a:gdLst>
                                <a:gd name="T0" fmla="*/ 749 w 45441"/>
                                <a:gd name="T1" fmla="*/ 0 h 49035"/>
                                <a:gd name="T2" fmla="*/ 45441 w 45441"/>
                                <a:gd name="T3" fmla="*/ 0 h 49035"/>
                                <a:gd name="T4" fmla="*/ 45441 w 45441"/>
                                <a:gd name="T5" fmla="*/ 11341 h 49035"/>
                                <a:gd name="T6" fmla="*/ 22797 w 45441"/>
                                <a:gd name="T7" fmla="*/ 35319 h 49035"/>
                                <a:gd name="T8" fmla="*/ 45441 w 45441"/>
                                <a:gd name="T9" fmla="*/ 35319 h 49035"/>
                                <a:gd name="T10" fmla="*/ 45441 w 45441"/>
                                <a:gd name="T11" fmla="*/ 49035 h 49035"/>
                                <a:gd name="T12" fmla="*/ 0 w 45441"/>
                                <a:gd name="T13" fmla="*/ 49035 h 49035"/>
                                <a:gd name="T14" fmla="*/ 0 w 45441"/>
                                <a:gd name="T15" fmla="*/ 37732 h 49035"/>
                                <a:gd name="T16" fmla="*/ 22606 w 45441"/>
                                <a:gd name="T17" fmla="*/ 13652 h 49035"/>
                                <a:gd name="T18" fmla="*/ 749 w 45441"/>
                                <a:gd name="T19" fmla="*/ 13652 h 49035"/>
                                <a:gd name="T20" fmla="*/ 749 w 45441"/>
                                <a:gd name="T21" fmla="*/ 0 h 49035"/>
                                <a:gd name="T22" fmla="*/ 0 w 45441"/>
                                <a:gd name="T23" fmla="*/ 0 h 49035"/>
                                <a:gd name="T24" fmla="*/ 45441 w 45441"/>
                                <a:gd name="T25" fmla="*/ 49035 h 49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5441" h="49035">
                                  <a:moveTo>
                                    <a:pt x="749" y="0"/>
                                  </a:moveTo>
                                  <a:lnTo>
                                    <a:pt x="45441" y="0"/>
                                  </a:lnTo>
                                  <a:lnTo>
                                    <a:pt x="45441" y="11341"/>
                                  </a:lnTo>
                                  <a:lnTo>
                                    <a:pt x="22797" y="35319"/>
                                  </a:lnTo>
                                  <a:lnTo>
                                    <a:pt x="45441" y="35319"/>
                                  </a:lnTo>
                                  <a:lnTo>
                                    <a:pt x="45441" y="49035"/>
                                  </a:lnTo>
                                  <a:lnTo>
                                    <a:pt x="0" y="49035"/>
                                  </a:lnTo>
                                  <a:lnTo>
                                    <a:pt x="0" y="37732"/>
                                  </a:lnTo>
                                  <a:lnTo>
                                    <a:pt x="22606" y="13652"/>
                                  </a:lnTo>
                                  <a:lnTo>
                                    <a:pt x="749" y="13652"/>
                                  </a:lnTo>
                                  <a:lnTo>
                                    <a:pt x="7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Shape 74"/>
                          <wps:cNvSpPr>
                            <a:spLocks/>
                          </wps:cNvSpPr>
                          <wps:spPr bwMode="auto">
                            <a:xfrm>
                              <a:off x="534557" y="807016"/>
                              <a:ext cx="23895" cy="30709"/>
                            </a:xfrm>
                            <a:custGeom>
                              <a:avLst/>
                              <a:gdLst>
                                <a:gd name="T0" fmla="*/ 19202 w 23895"/>
                                <a:gd name="T1" fmla="*/ 0 h 30709"/>
                                <a:gd name="T2" fmla="*/ 23895 w 23895"/>
                                <a:gd name="T3" fmla="*/ 738 h 30709"/>
                                <a:gd name="T4" fmla="*/ 23895 w 23895"/>
                                <a:gd name="T5" fmla="*/ 8785 h 30709"/>
                                <a:gd name="T6" fmla="*/ 16599 w 23895"/>
                                <a:gd name="T7" fmla="*/ 14389 h 30709"/>
                                <a:gd name="T8" fmla="*/ 16599 w 23895"/>
                                <a:gd name="T9" fmla="*/ 14542 h 30709"/>
                                <a:gd name="T10" fmla="*/ 22631 w 23895"/>
                                <a:gd name="T11" fmla="*/ 19901 h 30709"/>
                                <a:gd name="T12" fmla="*/ 23895 w 23895"/>
                                <a:gd name="T13" fmla="*/ 19452 h 30709"/>
                                <a:gd name="T14" fmla="*/ 23895 w 23895"/>
                                <a:gd name="T15" fmla="*/ 27524 h 30709"/>
                                <a:gd name="T16" fmla="*/ 16497 w 23895"/>
                                <a:gd name="T17" fmla="*/ 30709 h 30709"/>
                                <a:gd name="T18" fmla="*/ 0 w 23895"/>
                                <a:gd name="T19" fmla="*/ 15558 h 30709"/>
                                <a:gd name="T20" fmla="*/ 0 w 23895"/>
                                <a:gd name="T21" fmla="*/ 15367 h 30709"/>
                                <a:gd name="T22" fmla="*/ 19202 w 23895"/>
                                <a:gd name="T23" fmla="*/ 0 h 30709"/>
                                <a:gd name="T24" fmla="*/ 0 w 23895"/>
                                <a:gd name="T25" fmla="*/ 0 h 30709"/>
                                <a:gd name="T26" fmla="*/ 23895 w 23895"/>
                                <a:gd name="T27" fmla="*/ 30709 h 30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3895" h="30709">
                                  <a:moveTo>
                                    <a:pt x="19202" y="0"/>
                                  </a:moveTo>
                                  <a:lnTo>
                                    <a:pt x="23895" y="738"/>
                                  </a:lnTo>
                                  <a:lnTo>
                                    <a:pt x="23895" y="8785"/>
                                  </a:lnTo>
                                  <a:lnTo>
                                    <a:pt x="16599" y="14389"/>
                                  </a:lnTo>
                                  <a:lnTo>
                                    <a:pt x="16599" y="14542"/>
                                  </a:lnTo>
                                  <a:cubicBezTo>
                                    <a:pt x="16599" y="17932"/>
                                    <a:pt x="19114" y="19901"/>
                                    <a:pt x="22631" y="19901"/>
                                  </a:cubicBezTo>
                                  <a:lnTo>
                                    <a:pt x="23895" y="19452"/>
                                  </a:lnTo>
                                  <a:lnTo>
                                    <a:pt x="23895" y="27524"/>
                                  </a:lnTo>
                                  <a:lnTo>
                                    <a:pt x="16497" y="30709"/>
                                  </a:lnTo>
                                  <a:cubicBezTo>
                                    <a:pt x="7125" y="30709"/>
                                    <a:pt x="0" y="25324"/>
                                    <a:pt x="0" y="15558"/>
                                  </a:cubicBezTo>
                                  <a:lnTo>
                                    <a:pt x="0" y="15367"/>
                                  </a:lnTo>
                                  <a:cubicBezTo>
                                    <a:pt x="0" y="5194"/>
                                    <a:pt x="7709" y="0"/>
                                    <a:pt x="192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hape 75"/>
                          <wps:cNvSpPr>
                            <a:spLocks/>
                          </wps:cNvSpPr>
                          <wps:spPr bwMode="auto">
                            <a:xfrm>
                              <a:off x="538748" y="786857"/>
                              <a:ext cx="19704" cy="15930"/>
                            </a:xfrm>
                            <a:custGeom>
                              <a:avLst/>
                              <a:gdLst>
                                <a:gd name="T0" fmla="*/ 19704 w 19704"/>
                                <a:gd name="T1" fmla="*/ 0 h 15930"/>
                                <a:gd name="T2" fmla="*/ 19704 w 19704"/>
                                <a:gd name="T3" fmla="*/ 13982 h 15930"/>
                                <a:gd name="T4" fmla="*/ 17044 w 19704"/>
                                <a:gd name="T5" fmla="*/ 13225 h 15930"/>
                                <a:gd name="T6" fmla="*/ 3518 w 19704"/>
                                <a:gd name="T7" fmla="*/ 15930 h 15930"/>
                                <a:gd name="T8" fmla="*/ 0 w 19704"/>
                                <a:gd name="T9" fmla="*/ 3777 h 15930"/>
                                <a:gd name="T10" fmla="*/ 19704 w 19704"/>
                                <a:gd name="T11" fmla="*/ 0 h 15930"/>
                                <a:gd name="T12" fmla="*/ 0 w 19704"/>
                                <a:gd name="T13" fmla="*/ 0 h 15930"/>
                                <a:gd name="T14" fmla="*/ 19704 w 19704"/>
                                <a:gd name="T15" fmla="*/ 15930 h 15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9704" h="15930">
                                  <a:moveTo>
                                    <a:pt x="19704" y="0"/>
                                  </a:moveTo>
                                  <a:lnTo>
                                    <a:pt x="19704" y="13982"/>
                                  </a:lnTo>
                                  <a:lnTo>
                                    <a:pt x="17044" y="13225"/>
                                  </a:lnTo>
                                  <a:cubicBezTo>
                                    <a:pt x="11849" y="13225"/>
                                    <a:pt x="7836" y="14203"/>
                                    <a:pt x="3518" y="15930"/>
                                  </a:cubicBezTo>
                                  <a:lnTo>
                                    <a:pt x="0" y="3777"/>
                                  </a:lnTo>
                                  <a:lnTo>
                                    <a:pt x="19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Shape 76"/>
                          <wps:cNvSpPr>
                            <a:spLocks/>
                          </wps:cNvSpPr>
                          <wps:spPr bwMode="auto">
                            <a:xfrm>
                              <a:off x="558452" y="786836"/>
                              <a:ext cx="24073" cy="49771"/>
                            </a:xfrm>
                            <a:custGeom>
                              <a:avLst/>
                              <a:gdLst>
                                <a:gd name="T0" fmla="*/ 108 w 24073"/>
                                <a:gd name="T1" fmla="*/ 0 h 49771"/>
                                <a:gd name="T2" fmla="*/ 18802 w 24073"/>
                                <a:gd name="T3" fmla="*/ 5982 h 49771"/>
                                <a:gd name="T4" fmla="*/ 24073 w 24073"/>
                                <a:gd name="T5" fmla="*/ 21590 h 49771"/>
                                <a:gd name="T6" fmla="*/ 24073 w 24073"/>
                                <a:gd name="T7" fmla="*/ 49771 h 49771"/>
                                <a:gd name="T8" fmla="*/ 7029 w 24073"/>
                                <a:gd name="T9" fmla="*/ 49771 h 49771"/>
                                <a:gd name="T10" fmla="*/ 7029 w 24073"/>
                                <a:gd name="T11" fmla="*/ 44678 h 49771"/>
                                <a:gd name="T12" fmla="*/ 0 w 24073"/>
                                <a:gd name="T13" fmla="*/ 47704 h 49771"/>
                                <a:gd name="T14" fmla="*/ 0 w 24073"/>
                                <a:gd name="T15" fmla="*/ 39632 h 49771"/>
                                <a:gd name="T16" fmla="*/ 4902 w 24073"/>
                                <a:gd name="T17" fmla="*/ 37890 h 49771"/>
                                <a:gd name="T18" fmla="*/ 7296 w 24073"/>
                                <a:gd name="T19" fmla="*/ 32042 h 49771"/>
                                <a:gd name="T20" fmla="*/ 7296 w 24073"/>
                                <a:gd name="T21" fmla="*/ 29705 h 49771"/>
                                <a:gd name="T22" fmla="*/ 590 w 24073"/>
                                <a:gd name="T23" fmla="*/ 28511 h 49771"/>
                                <a:gd name="T24" fmla="*/ 0 w 24073"/>
                                <a:gd name="T25" fmla="*/ 28965 h 49771"/>
                                <a:gd name="T26" fmla="*/ 0 w 24073"/>
                                <a:gd name="T27" fmla="*/ 20918 h 49771"/>
                                <a:gd name="T28" fmla="*/ 7105 w 24073"/>
                                <a:gd name="T29" fmla="*/ 22035 h 49771"/>
                                <a:gd name="T30" fmla="*/ 7105 w 24073"/>
                                <a:gd name="T31" fmla="*/ 21222 h 49771"/>
                                <a:gd name="T32" fmla="*/ 4694 w 24073"/>
                                <a:gd name="T33" fmla="*/ 15338 h 49771"/>
                                <a:gd name="T34" fmla="*/ 0 w 24073"/>
                                <a:gd name="T35" fmla="*/ 14003 h 49771"/>
                                <a:gd name="T36" fmla="*/ 0 w 24073"/>
                                <a:gd name="T37" fmla="*/ 21 h 49771"/>
                                <a:gd name="T38" fmla="*/ 108 w 24073"/>
                                <a:gd name="T39" fmla="*/ 0 h 49771"/>
                                <a:gd name="T40" fmla="*/ 0 w 24073"/>
                                <a:gd name="T41" fmla="*/ 0 h 49771"/>
                                <a:gd name="T42" fmla="*/ 24073 w 24073"/>
                                <a:gd name="T43" fmla="*/ 49771 h 49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24073" h="49771">
                                  <a:moveTo>
                                    <a:pt x="108" y="0"/>
                                  </a:moveTo>
                                  <a:cubicBezTo>
                                    <a:pt x="8934" y="0"/>
                                    <a:pt x="14916" y="2095"/>
                                    <a:pt x="18802" y="5982"/>
                                  </a:cubicBezTo>
                                  <a:cubicBezTo>
                                    <a:pt x="22549" y="9576"/>
                                    <a:pt x="24073" y="14668"/>
                                    <a:pt x="24073" y="21590"/>
                                  </a:cubicBezTo>
                                  <a:lnTo>
                                    <a:pt x="24073" y="49771"/>
                                  </a:lnTo>
                                  <a:lnTo>
                                    <a:pt x="7029" y="49771"/>
                                  </a:lnTo>
                                  <a:lnTo>
                                    <a:pt x="7029" y="44678"/>
                                  </a:lnTo>
                                  <a:lnTo>
                                    <a:pt x="0" y="47704"/>
                                  </a:lnTo>
                                  <a:lnTo>
                                    <a:pt x="0" y="39632"/>
                                  </a:lnTo>
                                  <a:lnTo>
                                    <a:pt x="4902" y="37890"/>
                                  </a:lnTo>
                                  <a:cubicBezTo>
                                    <a:pt x="6413" y="36490"/>
                                    <a:pt x="7296" y="34480"/>
                                    <a:pt x="7296" y="32042"/>
                                  </a:cubicBezTo>
                                  <a:lnTo>
                                    <a:pt x="7296" y="29705"/>
                                  </a:lnTo>
                                  <a:cubicBezTo>
                                    <a:pt x="5556" y="28994"/>
                                    <a:pt x="3080" y="28511"/>
                                    <a:pt x="590" y="28511"/>
                                  </a:cubicBezTo>
                                  <a:lnTo>
                                    <a:pt x="0" y="28965"/>
                                  </a:lnTo>
                                  <a:lnTo>
                                    <a:pt x="0" y="20918"/>
                                  </a:lnTo>
                                  <a:lnTo>
                                    <a:pt x="7105" y="22035"/>
                                  </a:lnTo>
                                  <a:lnTo>
                                    <a:pt x="7105" y="21222"/>
                                  </a:lnTo>
                                  <a:cubicBezTo>
                                    <a:pt x="7105" y="18694"/>
                                    <a:pt x="6312" y="16700"/>
                                    <a:pt x="4694" y="15338"/>
                                  </a:cubicBezTo>
                                  <a:lnTo>
                                    <a:pt x="0" y="1400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Shape 77"/>
                          <wps:cNvSpPr>
                            <a:spLocks/>
                          </wps:cNvSpPr>
                          <wps:spPr bwMode="auto">
                            <a:xfrm>
                              <a:off x="591185" y="786496"/>
                              <a:ext cx="48578" cy="50114"/>
                            </a:xfrm>
                            <a:custGeom>
                              <a:avLst/>
                              <a:gdLst>
                                <a:gd name="T0" fmla="*/ 31915 w 48578"/>
                                <a:gd name="T1" fmla="*/ 0 h 50114"/>
                                <a:gd name="T2" fmla="*/ 48578 w 48578"/>
                                <a:gd name="T3" fmla="*/ 18009 h 50114"/>
                                <a:gd name="T4" fmla="*/ 48578 w 48578"/>
                                <a:gd name="T5" fmla="*/ 50114 h 50114"/>
                                <a:gd name="T6" fmla="*/ 31369 w 48578"/>
                                <a:gd name="T7" fmla="*/ 50114 h 50114"/>
                                <a:gd name="T8" fmla="*/ 31369 w 48578"/>
                                <a:gd name="T9" fmla="*/ 23558 h 50114"/>
                                <a:gd name="T10" fmla="*/ 24486 w 48578"/>
                                <a:gd name="T11" fmla="*/ 15316 h 50114"/>
                                <a:gd name="T12" fmla="*/ 17209 w 48578"/>
                                <a:gd name="T13" fmla="*/ 23558 h 50114"/>
                                <a:gd name="T14" fmla="*/ 17209 w 48578"/>
                                <a:gd name="T15" fmla="*/ 50114 h 50114"/>
                                <a:gd name="T16" fmla="*/ 0 w 48578"/>
                                <a:gd name="T17" fmla="*/ 50114 h 50114"/>
                                <a:gd name="T18" fmla="*/ 0 w 48578"/>
                                <a:gd name="T19" fmla="*/ 1092 h 50114"/>
                                <a:gd name="T20" fmla="*/ 17209 w 48578"/>
                                <a:gd name="T21" fmla="*/ 1092 h 50114"/>
                                <a:gd name="T22" fmla="*/ 17209 w 48578"/>
                                <a:gd name="T23" fmla="*/ 7963 h 50114"/>
                                <a:gd name="T24" fmla="*/ 31915 w 48578"/>
                                <a:gd name="T25" fmla="*/ 0 h 50114"/>
                                <a:gd name="T26" fmla="*/ 0 w 48578"/>
                                <a:gd name="T27" fmla="*/ 0 h 50114"/>
                                <a:gd name="T28" fmla="*/ 48578 w 48578"/>
                                <a:gd name="T29" fmla="*/ 50114 h 50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578" h="50114">
                                  <a:moveTo>
                                    <a:pt x="31915" y="0"/>
                                  </a:moveTo>
                                  <a:cubicBezTo>
                                    <a:pt x="42278" y="0"/>
                                    <a:pt x="48578" y="6858"/>
                                    <a:pt x="48578" y="18009"/>
                                  </a:cubicBezTo>
                                  <a:lnTo>
                                    <a:pt x="48578" y="50114"/>
                                  </a:lnTo>
                                  <a:lnTo>
                                    <a:pt x="31369" y="50114"/>
                                  </a:lnTo>
                                  <a:lnTo>
                                    <a:pt x="31369" y="23558"/>
                                  </a:lnTo>
                                  <a:cubicBezTo>
                                    <a:pt x="31369" y="18237"/>
                                    <a:pt x="28511" y="15316"/>
                                    <a:pt x="24486" y="15316"/>
                                  </a:cubicBezTo>
                                  <a:cubicBezTo>
                                    <a:pt x="20294" y="15316"/>
                                    <a:pt x="17209" y="18237"/>
                                    <a:pt x="17209" y="23558"/>
                                  </a:cubicBezTo>
                                  <a:lnTo>
                                    <a:pt x="17209" y="50114"/>
                                  </a:lnTo>
                                  <a:lnTo>
                                    <a:pt x="0" y="50114"/>
                                  </a:lnTo>
                                  <a:lnTo>
                                    <a:pt x="0" y="1092"/>
                                  </a:lnTo>
                                  <a:lnTo>
                                    <a:pt x="17209" y="1092"/>
                                  </a:lnTo>
                                  <a:lnTo>
                                    <a:pt x="17209" y="7963"/>
                                  </a:lnTo>
                                  <a:cubicBezTo>
                                    <a:pt x="20371" y="3873"/>
                                    <a:pt x="24917" y="0"/>
                                    <a:pt x="319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Shape 78"/>
                          <wps:cNvSpPr>
                            <a:spLocks/>
                          </wps:cNvSpPr>
                          <wps:spPr bwMode="auto">
                            <a:xfrm>
                              <a:off x="646379" y="786490"/>
                              <a:ext cx="26854" cy="51245"/>
                            </a:xfrm>
                            <a:custGeom>
                              <a:avLst/>
                              <a:gdLst>
                                <a:gd name="T0" fmla="*/ 21539 w 26854"/>
                                <a:gd name="T1" fmla="*/ 0 h 51245"/>
                                <a:gd name="T2" fmla="*/ 26854 w 26854"/>
                                <a:gd name="T3" fmla="*/ 1255 h 51245"/>
                                <a:gd name="T4" fmla="*/ 26854 w 26854"/>
                                <a:gd name="T5" fmla="*/ 14445 h 51245"/>
                                <a:gd name="T6" fmla="*/ 19784 w 26854"/>
                                <a:gd name="T7" fmla="*/ 17489 h 51245"/>
                                <a:gd name="T8" fmla="*/ 16815 w 26854"/>
                                <a:gd name="T9" fmla="*/ 25451 h 51245"/>
                                <a:gd name="T10" fmla="*/ 16815 w 26854"/>
                                <a:gd name="T11" fmla="*/ 25654 h 51245"/>
                                <a:gd name="T12" fmla="*/ 19784 w 26854"/>
                                <a:gd name="T13" fmla="*/ 33676 h 51245"/>
                                <a:gd name="T14" fmla="*/ 26854 w 26854"/>
                                <a:gd name="T15" fmla="*/ 36762 h 51245"/>
                                <a:gd name="T16" fmla="*/ 26854 w 26854"/>
                                <a:gd name="T17" fmla="*/ 49931 h 51245"/>
                                <a:gd name="T18" fmla="*/ 21679 w 26854"/>
                                <a:gd name="T19" fmla="*/ 51245 h 51245"/>
                                <a:gd name="T20" fmla="*/ 0 w 26854"/>
                                <a:gd name="T21" fmla="*/ 25870 h 51245"/>
                                <a:gd name="T22" fmla="*/ 0 w 26854"/>
                                <a:gd name="T23" fmla="*/ 25654 h 51245"/>
                                <a:gd name="T24" fmla="*/ 21539 w 26854"/>
                                <a:gd name="T25" fmla="*/ 0 h 51245"/>
                                <a:gd name="T26" fmla="*/ 0 w 26854"/>
                                <a:gd name="T27" fmla="*/ 0 h 51245"/>
                                <a:gd name="T28" fmla="*/ 26854 w 26854"/>
                                <a:gd name="T29" fmla="*/ 51245 h 5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6854" h="51245">
                                  <a:moveTo>
                                    <a:pt x="21539" y="0"/>
                                  </a:moveTo>
                                  <a:lnTo>
                                    <a:pt x="26854" y="1255"/>
                                  </a:lnTo>
                                  <a:lnTo>
                                    <a:pt x="26854" y="14445"/>
                                  </a:lnTo>
                                  <a:lnTo>
                                    <a:pt x="19784" y="17489"/>
                                  </a:lnTo>
                                  <a:cubicBezTo>
                                    <a:pt x="17952" y="19434"/>
                                    <a:pt x="16815" y="22193"/>
                                    <a:pt x="16815" y="25451"/>
                                  </a:cubicBezTo>
                                  <a:lnTo>
                                    <a:pt x="16815" y="25654"/>
                                  </a:lnTo>
                                  <a:cubicBezTo>
                                    <a:pt x="16815" y="28924"/>
                                    <a:pt x="17952" y="31709"/>
                                    <a:pt x="19784" y="33676"/>
                                  </a:cubicBezTo>
                                  <a:lnTo>
                                    <a:pt x="26854" y="36762"/>
                                  </a:lnTo>
                                  <a:lnTo>
                                    <a:pt x="26854" y="49931"/>
                                  </a:lnTo>
                                  <a:lnTo>
                                    <a:pt x="21679" y="51245"/>
                                  </a:lnTo>
                                  <a:cubicBezTo>
                                    <a:pt x="10084" y="51245"/>
                                    <a:pt x="0" y="41516"/>
                                    <a:pt x="0" y="25870"/>
                                  </a:cubicBezTo>
                                  <a:lnTo>
                                    <a:pt x="0" y="25654"/>
                                  </a:lnTo>
                                  <a:cubicBezTo>
                                    <a:pt x="0" y="9690"/>
                                    <a:pt x="9944" y="0"/>
                                    <a:pt x="2153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Shape 79"/>
                          <wps:cNvSpPr>
                            <a:spLocks/>
                          </wps:cNvSpPr>
                          <wps:spPr bwMode="auto">
                            <a:xfrm>
                              <a:off x="673233" y="770438"/>
                              <a:ext cx="26969" cy="66180"/>
                            </a:xfrm>
                            <a:custGeom>
                              <a:avLst/>
                              <a:gdLst>
                                <a:gd name="T0" fmla="*/ 9760 w 26969"/>
                                <a:gd name="T1" fmla="*/ 0 h 66180"/>
                                <a:gd name="T2" fmla="*/ 26969 w 26969"/>
                                <a:gd name="T3" fmla="*/ 0 h 66180"/>
                                <a:gd name="T4" fmla="*/ 26969 w 26969"/>
                                <a:gd name="T5" fmla="*/ 66180 h 66180"/>
                                <a:gd name="T6" fmla="*/ 9760 w 26969"/>
                                <a:gd name="T7" fmla="*/ 66180 h 66180"/>
                                <a:gd name="T8" fmla="*/ 9760 w 26969"/>
                                <a:gd name="T9" fmla="*/ 59652 h 66180"/>
                                <a:gd name="T10" fmla="*/ 3788 w 26969"/>
                                <a:gd name="T11" fmla="*/ 65022 h 66180"/>
                                <a:gd name="T12" fmla="*/ 0 w 26969"/>
                                <a:gd name="T13" fmla="*/ 65984 h 66180"/>
                                <a:gd name="T14" fmla="*/ 0 w 26969"/>
                                <a:gd name="T15" fmla="*/ 52814 h 66180"/>
                                <a:gd name="T16" fmla="*/ 70 w 26969"/>
                                <a:gd name="T17" fmla="*/ 52845 h 66180"/>
                                <a:gd name="T18" fmla="*/ 10039 w 26969"/>
                                <a:gd name="T19" fmla="*/ 41707 h 66180"/>
                                <a:gd name="T20" fmla="*/ 10039 w 26969"/>
                                <a:gd name="T21" fmla="*/ 41503 h 66180"/>
                                <a:gd name="T22" fmla="*/ 70 w 26969"/>
                                <a:gd name="T23" fmla="*/ 30467 h 66180"/>
                                <a:gd name="T24" fmla="*/ 0 w 26969"/>
                                <a:gd name="T25" fmla="*/ 30497 h 66180"/>
                                <a:gd name="T26" fmla="*/ 0 w 26969"/>
                                <a:gd name="T27" fmla="*/ 17307 h 66180"/>
                                <a:gd name="T28" fmla="*/ 3799 w 26969"/>
                                <a:gd name="T29" fmla="*/ 18204 h 66180"/>
                                <a:gd name="T30" fmla="*/ 9760 w 26969"/>
                                <a:gd name="T31" fmla="*/ 23127 h 66180"/>
                                <a:gd name="T32" fmla="*/ 9760 w 26969"/>
                                <a:gd name="T33" fmla="*/ 0 h 66180"/>
                                <a:gd name="T34" fmla="*/ 0 w 26969"/>
                                <a:gd name="T35" fmla="*/ 0 h 66180"/>
                                <a:gd name="T36" fmla="*/ 26969 w 26969"/>
                                <a:gd name="T37" fmla="*/ 66180 h 66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6969" h="66180">
                                  <a:moveTo>
                                    <a:pt x="9760" y="0"/>
                                  </a:moveTo>
                                  <a:lnTo>
                                    <a:pt x="26969" y="0"/>
                                  </a:lnTo>
                                  <a:lnTo>
                                    <a:pt x="26969" y="66180"/>
                                  </a:lnTo>
                                  <a:lnTo>
                                    <a:pt x="9760" y="66180"/>
                                  </a:lnTo>
                                  <a:lnTo>
                                    <a:pt x="9760" y="59652"/>
                                  </a:lnTo>
                                  <a:cubicBezTo>
                                    <a:pt x="8096" y="61716"/>
                                    <a:pt x="6191" y="63627"/>
                                    <a:pt x="3788" y="65022"/>
                                  </a:cubicBezTo>
                                  <a:lnTo>
                                    <a:pt x="0" y="65984"/>
                                  </a:lnTo>
                                  <a:lnTo>
                                    <a:pt x="0" y="52814"/>
                                  </a:lnTo>
                                  <a:lnTo>
                                    <a:pt x="70" y="52845"/>
                                  </a:lnTo>
                                  <a:cubicBezTo>
                                    <a:pt x="5607" y="52845"/>
                                    <a:pt x="10039" y="48247"/>
                                    <a:pt x="10039" y="41707"/>
                                  </a:cubicBezTo>
                                  <a:lnTo>
                                    <a:pt x="10039" y="41503"/>
                                  </a:lnTo>
                                  <a:cubicBezTo>
                                    <a:pt x="10039" y="35103"/>
                                    <a:pt x="5607" y="30467"/>
                                    <a:pt x="70" y="30467"/>
                                  </a:cubicBezTo>
                                  <a:lnTo>
                                    <a:pt x="0" y="30497"/>
                                  </a:lnTo>
                                  <a:lnTo>
                                    <a:pt x="0" y="17307"/>
                                  </a:lnTo>
                                  <a:lnTo>
                                    <a:pt x="3799" y="18204"/>
                                  </a:lnTo>
                                  <a:cubicBezTo>
                                    <a:pt x="6229" y="19510"/>
                                    <a:pt x="8134" y="21279"/>
                                    <a:pt x="9760" y="23127"/>
                                  </a:cubicBezTo>
                                  <a:lnTo>
                                    <a:pt x="97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Shape 80"/>
                          <wps:cNvSpPr>
                            <a:spLocks/>
                          </wps:cNvSpPr>
                          <wps:spPr bwMode="auto">
                            <a:xfrm>
                              <a:off x="706753" y="786538"/>
                              <a:ext cx="27089" cy="51230"/>
                            </a:xfrm>
                            <a:custGeom>
                              <a:avLst/>
                              <a:gdLst>
                                <a:gd name="T0" fmla="*/ 27089 w 27089"/>
                                <a:gd name="T1" fmla="*/ 0 h 51230"/>
                                <a:gd name="T2" fmla="*/ 27089 w 27089"/>
                                <a:gd name="T3" fmla="*/ 14543 h 51230"/>
                                <a:gd name="T4" fmla="*/ 27026 w 27089"/>
                                <a:gd name="T5" fmla="*/ 14515 h 51230"/>
                                <a:gd name="T6" fmla="*/ 16764 w 27089"/>
                                <a:gd name="T7" fmla="*/ 25411 h 51230"/>
                                <a:gd name="T8" fmla="*/ 16764 w 27089"/>
                                <a:gd name="T9" fmla="*/ 25602 h 51230"/>
                                <a:gd name="T10" fmla="*/ 19696 w 27089"/>
                                <a:gd name="T11" fmla="*/ 33388 h 51230"/>
                                <a:gd name="T12" fmla="*/ 27089 w 27089"/>
                                <a:gd name="T13" fmla="*/ 36644 h 51230"/>
                                <a:gd name="T14" fmla="*/ 27089 w 27089"/>
                                <a:gd name="T15" fmla="*/ 51206 h 51230"/>
                                <a:gd name="T16" fmla="*/ 27026 w 27089"/>
                                <a:gd name="T17" fmla="*/ 51230 h 51230"/>
                                <a:gd name="T18" fmla="*/ 0 w 27089"/>
                                <a:gd name="T19" fmla="*/ 25818 h 51230"/>
                                <a:gd name="T20" fmla="*/ 0 w 27089"/>
                                <a:gd name="T21" fmla="*/ 25602 h 51230"/>
                                <a:gd name="T22" fmla="*/ 7681 w 27089"/>
                                <a:gd name="T23" fmla="*/ 7538 h 51230"/>
                                <a:gd name="T24" fmla="*/ 27089 w 27089"/>
                                <a:gd name="T25" fmla="*/ 0 h 51230"/>
                                <a:gd name="T26" fmla="*/ 0 w 27089"/>
                                <a:gd name="T27" fmla="*/ 0 h 51230"/>
                                <a:gd name="T28" fmla="*/ 27089 w 27089"/>
                                <a:gd name="T29" fmla="*/ 51230 h 51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089" h="51230">
                                  <a:moveTo>
                                    <a:pt x="27089" y="0"/>
                                  </a:moveTo>
                                  <a:lnTo>
                                    <a:pt x="27089" y="14543"/>
                                  </a:lnTo>
                                  <a:lnTo>
                                    <a:pt x="27026" y="14515"/>
                                  </a:lnTo>
                                  <a:cubicBezTo>
                                    <a:pt x="20739" y="14515"/>
                                    <a:pt x="16764" y="19531"/>
                                    <a:pt x="16764" y="25411"/>
                                  </a:cubicBezTo>
                                  <a:lnTo>
                                    <a:pt x="16764" y="25602"/>
                                  </a:lnTo>
                                  <a:cubicBezTo>
                                    <a:pt x="16764" y="28593"/>
                                    <a:pt x="17850" y="31364"/>
                                    <a:pt x="19696" y="33388"/>
                                  </a:cubicBezTo>
                                  <a:lnTo>
                                    <a:pt x="27089" y="36644"/>
                                  </a:lnTo>
                                  <a:lnTo>
                                    <a:pt x="27089" y="51206"/>
                                  </a:lnTo>
                                  <a:lnTo>
                                    <a:pt x="27026" y="51230"/>
                                  </a:lnTo>
                                  <a:cubicBezTo>
                                    <a:pt x="11329" y="51230"/>
                                    <a:pt x="0" y="39750"/>
                                    <a:pt x="0" y="25818"/>
                                  </a:cubicBezTo>
                                  <a:lnTo>
                                    <a:pt x="0" y="25602"/>
                                  </a:lnTo>
                                  <a:cubicBezTo>
                                    <a:pt x="0" y="18610"/>
                                    <a:pt x="2854" y="12200"/>
                                    <a:pt x="7681" y="7538"/>
                                  </a:cubicBezTo>
                                  <a:lnTo>
                                    <a:pt x="270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Shape 81"/>
                          <wps:cNvSpPr>
                            <a:spLocks/>
                          </wps:cNvSpPr>
                          <wps:spPr bwMode="auto">
                            <a:xfrm>
                              <a:off x="733842" y="786498"/>
                              <a:ext cx="27089" cy="51245"/>
                            </a:xfrm>
                            <a:custGeom>
                              <a:avLst/>
                              <a:gdLst>
                                <a:gd name="T0" fmla="*/ 102 w 27089"/>
                                <a:gd name="T1" fmla="*/ 0 h 51245"/>
                                <a:gd name="T2" fmla="*/ 27089 w 27089"/>
                                <a:gd name="T3" fmla="*/ 25451 h 51245"/>
                                <a:gd name="T4" fmla="*/ 27089 w 27089"/>
                                <a:gd name="T5" fmla="*/ 25641 h 51245"/>
                                <a:gd name="T6" fmla="*/ 19438 w 27089"/>
                                <a:gd name="T7" fmla="*/ 43699 h 51245"/>
                                <a:gd name="T8" fmla="*/ 0 w 27089"/>
                                <a:gd name="T9" fmla="*/ 51245 h 51245"/>
                                <a:gd name="T10" fmla="*/ 0 w 27089"/>
                                <a:gd name="T11" fmla="*/ 36683 h 51245"/>
                                <a:gd name="T12" fmla="*/ 102 w 27089"/>
                                <a:gd name="T13" fmla="*/ 36728 h 51245"/>
                                <a:gd name="T14" fmla="*/ 10325 w 27089"/>
                                <a:gd name="T15" fmla="*/ 25857 h 51245"/>
                                <a:gd name="T16" fmla="*/ 10325 w 27089"/>
                                <a:gd name="T17" fmla="*/ 25641 h 51245"/>
                                <a:gd name="T18" fmla="*/ 7398 w 27089"/>
                                <a:gd name="T19" fmla="*/ 17864 h 51245"/>
                                <a:gd name="T20" fmla="*/ 0 w 27089"/>
                                <a:gd name="T21" fmla="*/ 14582 h 51245"/>
                                <a:gd name="T22" fmla="*/ 0 w 27089"/>
                                <a:gd name="T23" fmla="*/ 40 h 51245"/>
                                <a:gd name="T24" fmla="*/ 102 w 27089"/>
                                <a:gd name="T25" fmla="*/ 0 h 51245"/>
                                <a:gd name="T26" fmla="*/ 0 w 27089"/>
                                <a:gd name="T27" fmla="*/ 0 h 51245"/>
                                <a:gd name="T28" fmla="*/ 27089 w 27089"/>
                                <a:gd name="T29" fmla="*/ 51245 h 5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089" h="51245">
                                  <a:moveTo>
                                    <a:pt x="102" y="0"/>
                                  </a:moveTo>
                                  <a:cubicBezTo>
                                    <a:pt x="15799" y="0"/>
                                    <a:pt x="27089" y="11481"/>
                                    <a:pt x="27089" y="25451"/>
                                  </a:cubicBezTo>
                                  <a:lnTo>
                                    <a:pt x="27089" y="25641"/>
                                  </a:lnTo>
                                  <a:cubicBezTo>
                                    <a:pt x="27089" y="32633"/>
                                    <a:pt x="24251" y="39040"/>
                                    <a:pt x="19438" y="43699"/>
                                  </a:cubicBezTo>
                                  <a:lnTo>
                                    <a:pt x="0" y="51245"/>
                                  </a:lnTo>
                                  <a:lnTo>
                                    <a:pt x="0" y="36683"/>
                                  </a:lnTo>
                                  <a:lnTo>
                                    <a:pt x="102" y="36728"/>
                                  </a:lnTo>
                                  <a:cubicBezTo>
                                    <a:pt x="6363" y="36728"/>
                                    <a:pt x="10325" y="31661"/>
                                    <a:pt x="10325" y="25857"/>
                                  </a:cubicBezTo>
                                  <a:lnTo>
                                    <a:pt x="10325" y="25641"/>
                                  </a:lnTo>
                                  <a:cubicBezTo>
                                    <a:pt x="10325" y="22663"/>
                                    <a:pt x="9239" y="19891"/>
                                    <a:pt x="7398" y="17864"/>
                                  </a:cubicBezTo>
                                  <a:lnTo>
                                    <a:pt x="0" y="1458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Shape 82"/>
                          <wps:cNvSpPr>
                            <a:spLocks/>
                          </wps:cNvSpPr>
                          <wps:spPr bwMode="auto">
                            <a:xfrm>
                              <a:off x="794323" y="773126"/>
                              <a:ext cx="67463" cy="63487"/>
                            </a:xfrm>
                            <a:custGeom>
                              <a:avLst/>
                              <a:gdLst>
                                <a:gd name="T0" fmla="*/ 0 w 67463"/>
                                <a:gd name="T1" fmla="*/ 0 h 63487"/>
                                <a:gd name="T2" fmla="*/ 18656 w 67463"/>
                                <a:gd name="T3" fmla="*/ 0 h 63487"/>
                                <a:gd name="T4" fmla="*/ 33718 w 67463"/>
                                <a:gd name="T5" fmla="*/ 24600 h 63487"/>
                                <a:gd name="T6" fmla="*/ 48844 w 67463"/>
                                <a:gd name="T7" fmla="*/ 0 h 63487"/>
                                <a:gd name="T8" fmla="*/ 67463 w 67463"/>
                                <a:gd name="T9" fmla="*/ 0 h 63487"/>
                                <a:gd name="T10" fmla="*/ 67463 w 67463"/>
                                <a:gd name="T11" fmla="*/ 63487 h 63487"/>
                                <a:gd name="T12" fmla="*/ 49936 w 67463"/>
                                <a:gd name="T13" fmla="*/ 63487 h 63487"/>
                                <a:gd name="T14" fmla="*/ 49936 w 67463"/>
                                <a:gd name="T15" fmla="*/ 27038 h 63487"/>
                                <a:gd name="T16" fmla="*/ 33718 w 67463"/>
                                <a:gd name="T17" fmla="*/ 51880 h 63487"/>
                                <a:gd name="T18" fmla="*/ 33401 w 67463"/>
                                <a:gd name="T19" fmla="*/ 51880 h 63487"/>
                                <a:gd name="T20" fmla="*/ 17234 w 67463"/>
                                <a:gd name="T21" fmla="*/ 27191 h 63487"/>
                                <a:gd name="T22" fmla="*/ 17234 w 67463"/>
                                <a:gd name="T23" fmla="*/ 63487 h 63487"/>
                                <a:gd name="T24" fmla="*/ 0 w 67463"/>
                                <a:gd name="T25" fmla="*/ 63487 h 63487"/>
                                <a:gd name="T26" fmla="*/ 0 w 67463"/>
                                <a:gd name="T27" fmla="*/ 0 h 63487"/>
                                <a:gd name="T28" fmla="*/ 0 w 67463"/>
                                <a:gd name="T29" fmla="*/ 0 h 63487"/>
                                <a:gd name="T30" fmla="*/ 67463 w 67463"/>
                                <a:gd name="T31" fmla="*/ 63487 h 63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67463" h="63487">
                                  <a:moveTo>
                                    <a:pt x="0" y="0"/>
                                  </a:moveTo>
                                  <a:lnTo>
                                    <a:pt x="18656" y="0"/>
                                  </a:lnTo>
                                  <a:lnTo>
                                    <a:pt x="33718" y="24600"/>
                                  </a:lnTo>
                                  <a:lnTo>
                                    <a:pt x="48844" y="0"/>
                                  </a:lnTo>
                                  <a:lnTo>
                                    <a:pt x="67463" y="0"/>
                                  </a:lnTo>
                                  <a:lnTo>
                                    <a:pt x="67463" y="63487"/>
                                  </a:lnTo>
                                  <a:lnTo>
                                    <a:pt x="49936" y="63487"/>
                                  </a:lnTo>
                                  <a:lnTo>
                                    <a:pt x="49936" y="27038"/>
                                  </a:lnTo>
                                  <a:lnTo>
                                    <a:pt x="33718" y="51880"/>
                                  </a:lnTo>
                                  <a:lnTo>
                                    <a:pt x="33401" y="51880"/>
                                  </a:lnTo>
                                  <a:lnTo>
                                    <a:pt x="17234" y="27191"/>
                                  </a:lnTo>
                                  <a:lnTo>
                                    <a:pt x="17234" y="63487"/>
                                  </a:lnTo>
                                  <a:lnTo>
                                    <a:pt x="0" y="634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Shape 83"/>
                          <wps:cNvSpPr>
                            <a:spLocks/>
                          </wps:cNvSpPr>
                          <wps:spPr bwMode="auto">
                            <a:xfrm>
                              <a:off x="869702" y="786500"/>
                              <a:ext cx="24917" cy="50736"/>
                            </a:xfrm>
                            <a:custGeom>
                              <a:avLst/>
                              <a:gdLst>
                                <a:gd name="T0" fmla="*/ 24765 w 24917"/>
                                <a:gd name="T1" fmla="*/ 0 h 50736"/>
                                <a:gd name="T2" fmla="*/ 24917 w 24917"/>
                                <a:gd name="T3" fmla="*/ 65 h 50736"/>
                                <a:gd name="T4" fmla="*/ 24917 w 24917"/>
                                <a:gd name="T5" fmla="*/ 12695 h 50736"/>
                                <a:gd name="T6" fmla="*/ 24867 w 24917"/>
                                <a:gd name="T7" fmla="*/ 12675 h 50736"/>
                                <a:gd name="T8" fmla="*/ 16396 w 24917"/>
                                <a:gd name="T9" fmla="*/ 21565 h 50736"/>
                                <a:gd name="T10" fmla="*/ 24917 w 24917"/>
                                <a:gd name="T11" fmla="*/ 21565 h 50736"/>
                                <a:gd name="T12" fmla="*/ 24917 w 24917"/>
                                <a:gd name="T13" fmla="*/ 30340 h 50736"/>
                                <a:gd name="T14" fmla="*/ 16637 w 24917"/>
                                <a:gd name="T15" fmla="*/ 30340 h 50736"/>
                                <a:gd name="T16" fmla="*/ 24917 w 24917"/>
                                <a:gd name="T17" fmla="*/ 36652 h 50736"/>
                                <a:gd name="T18" fmla="*/ 24917 w 24917"/>
                                <a:gd name="T19" fmla="*/ 50736 h 50736"/>
                                <a:gd name="T20" fmla="*/ 7396 w 24917"/>
                                <a:gd name="T21" fmla="*/ 44274 h 50736"/>
                                <a:gd name="T22" fmla="*/ 0 w 24917"/>
                                <a:gd name="T23" fmla="*/ 25857 h 50736"/>
                                <a:gd name="T24" fmla="*/ 0 w 24917"/>
                                <a:gd name="T25" fmla="*/ 25641 h 50736"/>
                                <a:gd name="T26" fmla="*/ 24765 w 24917"/>
                                <a:gd name="T27" fmla="*/ 0 h 50736"/>
                                <a:gd name="T28" fmla="*/ 0 w 24917"/>
                                <a:gd name="T29" fmla="*/ 0 h 50736"/>
                                <a:gd name="T30" fmla="*/ 24917 w 24917"/>
                                <a:gd name="T31" fmla="*/ 50736 h 50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4917" h="50736">
                                  <a:moveTo>
                                    <a:pt x="24765" y="0"/>
                                  </a:moveTo>
                                  <a:lnTo>
                                    <a:pt x="24917" y="65"/>
                                  </a:lnTo>
                                  <a:lnTo>
                                    <a:pt x="24917" y="12695"/>
                                  </a:lnTo>
                                  <a:lnTo>
                                    <a:pt x="24867" y="12675"/>
                                  </a:lnTo>
                                  <a:cubicBezTo>
                                    <a:pt x="20358" y="12675"/>
                                    <a:pt x="17234" y="16218"/>
                                    <a:pt x="16396" y="21565"/>
                                  </a:cubicBezTo>
                                  <a:lnTo>
                                    <a:pt x="24917" y="21565"/>
                                  </a:lnTo>
                                  <a:lnTo>
                                    <a:pt x="24917" y="30340"/>
                                  </a:lnTo>
                                  <a:lnTo>
                                    <a:pt x="16637" y="30340"/>
                                  </a:lnTo>
                                  <a:lnTo>
                                    <a:pt x="24917" y="36652"/>
                                  </a:lnTo>
                                  <a:lnTo>
                                    <a:pt x="24917" y="50736"/>
                                  </a:lnTo>
                                  <a:lnTo>
                                    <a:pt x="7396" y="44274"/>
                                  </a:lnTo>
                                  <a:cubicBezTo>
                                    <a:pt x="2734" y="39824"/>
                                    <a:pt x="0" y="33471"/>
                                    <a:pt x="0" y="25857"/>
                                  </a:cubicBezTo>
                                  <a:lnTo>
                                    <a:pt x="0" y="25641"/>
                                  </a:lnTo>
                                  <a:cubicBezTo>
                                    <a:pt x="0" y="11328"/>
                                    <a:pt x="10287" y="0"/>
                                    <a:pt x="247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Shape 84"/>
                          <wps:cNvSpPr>
                            <a:spLocks/>
                          </wps:cNvSpPr>
                          <wps:spPr bwMode="auto">
                            <a:xfrm>
                              <a:off x="894619" y="819939"/>
                              <a:ext cx="22708" cy="17831"/>
                            </a:xfrm>
                            <a:custGeom>
                              <a:avLst/>
                              <a:gdLst>
                                <a:gd name="T0" fmla="*/ 13234 w 22708"/>
                                <a:gd name="T1" fmla="*/ 0 h 17831"/>
                                <a:gd name="T2" fmla="*/ 22708 w 22708"/>
                                <a:gd name="T3" fmla="*/ 7912 h 17831"/>
                                <a:gd name="T4" fmla="*/ 1448 w 22708"/>
                                <a:gd name="T5" fmla="*/ 17831 h 17831"/>
                                <a:gd name="T6" fmla="*/ 0 w 22708"/>
                                <a:gd name="T7" fmla="*/ 17297 h 17831"/>
                                <a:gd name="T8" fmla="*/ 0 w 22708"/>
                                <a:gd name="T9" fmla="*/ 3213 h 17831"/>
                                <a:gd name="T10" fmla="*/ 2350 w 22708"/>
                                <a:gd name="T11" fmla="*/ 5004 h 17831"/>
                                <a:gd name="T12" fmla="*/ 13234 w 22708"/>
                                <a:gd name="T13" fmla="*/ 0 h 17831"/>
                                <a:gd name="T14" fmla="*/ 0 w 22708"/>
                                <a:gd name="T15" fmla="*/ 0 h 17831"/>
                                <a:gd name="T16" fmla="*/ 22708 w 22708"/>
                                <a:gd name="T17" fmla="*/ 17831 h 17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22708" h="17831">
                                  <a:moveTo>
                                    <a:pt x="13234" y="0"/>
                                  </a:moveTo>
                                  <a:lnTo>
                                    <a:pt x="22708" y="7912"/>
                                  </a:lnTo>
                                  <a:cubicBezTo>
                                    <a:pt x="17996" y="13868"/>
                                    <a:pt x="11227" y="17831"/>
                                    <a:pt x="1448" y="17831"/>
                                  </a:cubicBezTo>
                                  <a:lnTo>
                                    <a:pt x="0" y="17297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2350" y="5004"/>
                                  </a:lnTo>
                                  <a:cubicBezTo>
                                    <a:pt x="6388" y="5004"/>
                                    <a:pt x="9690" y="3416"/>
                                    <a:pt x="132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Shape 85"/>
                          <wps:cNvSpPr>
                            <a:spLocks/>
                          </wps:cNvSpPr>
                          <wps:spPr bwMode="auto">
                            <a:xfrm>
                              <a:off x="894619" y="786565"/>
                              <a:ext cx="24549" cy="30275"/>
                            </a:xfrm>
                            <a:custGeom>
                              <a:avLst/>
                              <a:gdLst>
                                <a:gd name="T0" fmla="*/ 0 w 24549"/>
                                <a:gd name="T1" fmla="*/ 0 h 30275"/>
                                <a:gd name="T2" fmla="*/ 18576 w 24549"/>
                                <a:gd name="T3" fmla="*/ 7945 h 30275"/>
                                <a:gd name="T4" fmla="*/ 24549 w 24549"/>
                                <a:gd name="T5" fmla="*/ 26757 h 30275"/>
                                <a:gd name="T6" fmla="*/ 24549 w 24549"/>
                                <a:gd name="T7" fmla="*/ 30275 h 30275"/>
                                <a:gd name="T8" fmla="*/ 0 w 24549"/>
                                <a:gd name="T9" fmla="*/ 30275 h 30275"/>
                                <a:gd name="T10" fmla="*/ 0 w 24549"/>
                                <a:gd name="T11" fmla="*/ 21499 h 30275"/>
                                <a:gd name="T12" fmla="*/ 8522 w 24549"/>
                                <a:gd name="T13" fmla="*/ 21499 h 30275"/>
                                <a:gd name="T14" fmla="*/ 5774 w 24549"/>
                                <a:gd name="T15" fmla="*/ 15011 h 30275"/>
                                <a:gd name="T16" fmla="*/ 0 w 24549"/>
                                <a:gd name="T17" fmla="*/ 12630 h 30275"/>
                                <a:gd name="T18" fmla="*/ 0 w 24549"/>
                                <a:gd name="T19" fmla="*/ 0 h 30275"/>
                                <a:gd name="T20" fmla="*/ 0 w 24549"/>
                                <a:gd name="T21" fmla="*/ 0 h 30275"/>
                                <a:gd name="T22" fmla="*/ 24549 w 24549"/>
                                <a:gd name="T23" fmla="*/ 30275 h 30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4549" h="30275">
                                  <a:moveTo>
                                    <a:pt x="0" y="0"/>
                                  </a:moveTo>
                                  <a:lnTo>
                                    <a:pt x="18576" y="7945"/>
                                  </a:lnTo>
                                  <a:cubicBezTo>
                                    <a:pt x="22625" y="12851"/>
                                    <a:pt x="24549" y="19556"/>
                                    <a:pt x="24549" y="26757"/>
                                  </a:cubicBezTo>
                                  <a:lnTo>
                                    <a:pt x="24549" y="30275"/>
                                  </a:lnTo>
                                  <a:lnTo>
                                    <a:pt x="0" y="30275"/>
                                  </a:lnTo>
                                  <a:lnTo>
                                    <a:pt x="0" y="21499"/>
                                  </a:lnTo>
                                  <a:lnTo>
                                    <a:pt x="8522" y="21499"/>
                                  </a:lnTo>
                                  <a:cubicBezTo>
                                    <a:pt x="8205" y="18775"/>
                                    <a:pt x="7246" y="16553"/>
                                    <a:pt x="5774" y="15011"/>
                                  </a:cubicBezTo>
                                  <a:lnTo>
                                    <a:pt x="0" y="126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Shape 86"/>
                          <wps:cNvSpPr>
                            <a:spLocks/>
                          </wps:cNvSpPr>
                          <wps:spPr bwMode="auto">
                            <a:xfrm>
                              <a:off x="921968" y="775143"/>
                              <a:ext cx="34468" cy="62446"/>
                            </a:xfrm>
                            <a:custGeom>
                              <a:avLst/>
                              <a:gdLst>
                                <a:gd name="T0" fmla="*/ 5829 w 34468"/>
                                <a:gd name="T1" fmla="*/ 0 h 62446"/>
                                <a:gd name="T2" fmla="*/ 23051 w 34468"/>
                                <a:gd name="T3" fmla="*/ 0 h 62446"/>
                                <a:gd name="T4" fmla="*/ 23051 w 34468"/>
                                <a:gd name="T5" fmla="*/ 12446 h 62446"/>
                                <a:gd name="T6" fmla="*/ 34468 w 34468"/>
                                <a:gd name="T7" fmla="*/ 12446 h 62446"/>
                                <a:gd name="T8" fmla="*/ 34468 w 34468"/>
                                <a:gd name="T9" fmla="*/ 26289 h 62446"/>
                                <a:gd name="T10" fmla="*/ 23051 w 34468"/>
                                <a:gd name="T11" fmla="*/ 26289 h 62446"/>
                                <a:gd name="T12" fmla="*/ 23051 w 34468"/>
                                <a:gd name="T13" fmla="*/ 42901 h 62446"/>
                                <a:gd name="T14" fmla="*/ 27750 w 34468"/>
                                <a:gd name="T15" fmla="*/ 47752 h 62446"/>
                                <a:gd name="T16" fmla="*/ 34265 w 34468"/>
                                <a:gd name="T17" fmla="*/ 46126 h 62446"/>
                                <a:gd name="T18" fmla="*/ 34265 w 34468"/>
                                <a:gd name="T19" fmla="*/ 59677 h 62446"/>
                                <a:gd name="T20" fmla="*/ 22301 w 34468"/>
                                <a:gd name="T21" fmla="*/ 62446 h 62446"/>
                                <a:gd name="T22" fmla="*/ 5829 w 34468"/>
                                <a:gd name="T23" fmla="*/ 46266 h 62446"/>
                                <a:gd name="T24" fmla="*/ 5829 w 34468"/>
                                <a:gd name="T25" fmla="*/ 26289 h 62446"/>
                                <a:gd name="T26" fmla="*/ 0 w 34468"/>
                                <a:gd name="T27" fmla="*/ 26289 h 62446"/>
                                <a:gd name="T28" fmla="*/ 0 w 34468"/>
                                <a:gd name="T29" fmla="*/ 12446 h 62446"/>
                                <a:gd name="T30" fmla="*/ 5829 w 34468"/>
                                <a:gd name="T31" fmla="*/ 12446 h 62446"/>
                                <a:gd name="T32" fmla="*/ 5829 w 34468"/>
                                <a:gd name="T33" fmla="*/ 0 h 62446"/>
                                <a:gd name="T34" fmla="*/ 0 w 34468"/>
                                <a:gd name="T35" fmla="*/ 0 h 62446"/>
                                <a:gd name="T36" fmla="*/ 34468 w 34468"/>
                                <a:gd name="T37" fmla="*/ 62446 h 6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4468" h="62446">
                                  <a:moveTo>
                                    <a:pt x="5829" y="0"/>
                                  </a:moveTo>
                                  <a:lnTo>
                                    <a:pt x="23051" y="0"/>
                                  </a:lnTo>
                                  <a:lnTo>
                                    <a:pt x="23051" y="12446"/>
                                  </a:lnTo>
                                  <a:lnTo>
                                    <a:pt x="34468" y="12446"/>
                                  </a:lnTo>
                                  <a:lnTo>
                                    <a:pt x="34468" y="26289"/>
                                  </a:lnTo>
                                  <a:lnTo>
                                    <a:pt x="23051" y="26289"/>
                                  </a:lnTo>
                                  <a:lnTo>
                                    <a:pt x="23051" y="42901"/>
                                  </a:lnTo>
                                  <a:cubicBezTo>
                                    <a:pt x="23051" y="46355"/>
                                    <a:pt x="24524" y="47752"/>
                                    <a:pt x="27750" y="47752"/>
                                  </a:cubicBezTo>
                                  <a:cubicBezTo>
                                    <a:pt x="29998" y="47752"/>
                                    <a:pt x="32182" y="47130"/>
                                    <a:pt x="34265" y="46126"/>
                                  </a:cubicBezTo>
                                  <a:lnTo>
                                    <a:pt x="34265" y="59677"/>
                                  </a:lnTo>
                                  <a:cubicBezTo>
                                    <a:pt x="31166" y="61354"/>
                                    <a:pt x="27102" y="62446"/>
                                    <a:pt x="22301" y="62446"/>
                                  </a:cubicBezTo>
                                  <a:cubicBezTo>
                                    <a:pt x="11926" y="62446"/>
                                    <a:pt x="5829" y="57912"/>
                                    <a:pt x="5829" y="46266"/>
                                  </a:cubicBezTo>
                                  <a:lnTo>
                                    <a:pt x="5829" y="26289"/>
                                  </a:lnTo>
                                  <a:lnTo>
                                    <a:pt x="0" y="26289"/>
                                  </a:lnTo>
                                  <a:lnTo>
                                    <a:pt x="0" y="12446"/>
                                  </a:lnTo>
                                  <a:lnTo>
                                    <a:pt x="5829" y="12446"/>
                                  </a:lnTo>
                                  <a:lnTo>
                                    <a:pt x="58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Shape 87"/>
                          <wps:cNvSpPr>
                            <a:spLocks/>
                          </wps:cNvSpPr>
                          <wps:spPr bwMode="auto">
                            <a:xfrm>
                              <a:off x="960764" y="807016"/>
                              <a:ext cx="23869" cy="30709"/>
                            </a:xfrm>
                            <a:custGeom>
                              <a:avLst/>
                              <a:gdLst>
                                <a:gd name="T0" fmla="*/ 19215 w 23869"/>
                                <a:gd name="T1" fmla="*/ 0 h 30709"/>
                                <a:gd name="T2" fmla="*/ 23869 w 23869"/>
                                <a:gd name="T3" fmla="*/ 730 h 30709"/>
                                <a:gd name="T4" fmla="*/ 23869 w 23869"/>
                                <a:gd name="T5" fmla="*/ 8784 h 30709"/>
                                <a:gd name="T6" fmla="*/ 16561 w 23869"/>
                                <a:gd name="T7" fmla="*/ 14389 h 30709"/>
                                <a:gd name="T8" fmla="*/ 16561 w 23869"/>
                                <a:gd name="T9" fmla="*/ 14542 h 30709"/>
                                <a:gd name="T10" fmla="*/ 22720 w 23869"/>
                                <a:gd name="T11" fmla="*/ 19901 h 30709"/>
                                <a:gd name="T12" fmla="*/ 23869 w 23869"/>
                                <a:gd name="T13" fmla="*/ 19487 h 30709"/>
                                <a:gd name="T14" fmla="*/ 23869 w 23869"/>
                                <a:gd name="T15" fmla="*/ 27541 h 30709"/>
                                <a:gd name="T16" fmla="*/ 16497 w 23869"/>
                                <a:gd name="T17" fmla="*/ 30709 h 30709"/>
                                <a:gd name="T18" fmla="*/ 0 w 23869"/>
                                <a:gd name="T19" fmla="*/ 15558 h 30709"/>
                                <a:gd name="T20" fmla="*/ 0 w 23869"/>
                                <a:gd name="T21" fmla="*/ 15367 h 30709"/>
                                <a:gd name="T22" fmla="*/ 19215 w 23869"/>
                                <a:gd name="T23" fmla="*/ 0 h 30709"/>
                                <a:gd name="T24" fmla="*/ 0 w 23869"/>
                                <a:gd name="T25" fmla="*/ 0 h 30709"/>
                                <a:gd name="T26" fmla="*/ 23869 w 23869"/>
                                <a:gd name="T27" fmla="*/ 30709 h 30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3869" h="30709">
                                  <a:moveTo>
                                    <a:pt x="19215" y="0"/>
                                  </a:moveTo>
                                  <a:lnTo>
                                    <a:pt x="23869" y="730"/>
                                  </a:lnTo>
                                  <a:lnTo>
                                    <a:pt x="23869" y="8784"/>
                                  </a:lnTo>
                                  <a:lnTo>
                                    <a:pt x="16561" y="14389"/>
                                  </a:lnTo>
                                  <a:lnTo>
                                    <a:pt x="16561" y="14542"/>
                                  </a:lnTo>
                                  <a:cubicBezTo>
                                    <a:pt x="16561" y="17932"/>
                                    <a:pt x="19126" y="19901"/>
                                    <a:pt x="22720" y="19901"/>
                                  </a:cubicBezTo>
                                  <a:lnTo>
                                    <a:pt x="23869" y="19487"/>
                                  </a:lnTo>
                                  <a:lnTo>
                                    <a:pt x="23869" y="27541"/>
                                  </a:lnTo>
                                  <a:lnTo>
                                    <a:pt x="16497" y="30709"/>
                                  </a:lnTo>
                                  <a:cubicBezTo>
                                    <a:pt x="7188" y="30709"/>
                                    <a:pt x="0" y="25324"/>
                                    <a:pt x="0" y="15558"/>
                                  </a:cubicBezTo>
                                  <a:lnTo>
                                    <a:pt x="0" y="15367"/>
                                  </a:lnTo>
                                  <a:cubicBezTo>
                                    <a:pt x="0" y="5194"/>
                                    <a:pt x="7696" y="0"/>
                                    <a:pt x="192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Shape 88"/>
                          <wps:cNvSpPr>
                            <a:spLocks/>
                          </wps:cNvSpPr>
                          <wps:spPr bwMode="auto">
                            <a:xfrm>
                              <a:off x="964917" y="786874"/>
                              <a:ext cx="19717" cy="15914"/>
                            </a:xfrm>
                            <a:custGeom>
                              <a:avLst/>
                              <a:gdLst>
                                <a:gd name="T0" fmla="*/ 19717 w 19717"/>
                                <a:gd name="T1" fmla="*/ 0 h 15914"/>
                                <a:gd name="T2" fmla="*/ 19717 w 19717"/>
                                <a:gd name="T3" fmla="*/ 13959 h 15914"/>
                                <a:gd name="T4" fmla="*/ 17056 w 19717"/>
                                <a:gd name="T5" fmla="*/ 13208 h 15914"/>
                                <a:gd name="T6" fmla="*/ 3543 w 19717"/>
                                <a:gd name="T7" fmla="*/ 15914 h 15914"/>
                                <a:gd name="T8" fmla="*/ 0 w 19717"/>
                                <a:gd name="T9" fmla="*/ 3760 h 15914"/>
                                <a:gd name="T10" fmla="*/ 19717 w 19717"/>
                                <a:gd name="T11" fmla="*/ 0 h 15914"/>
                                <a:gd name="T12" fmla="*/ 0 w 19717"/>
                                <a:gd name="T13" fmla="*/ 0 h 15914"/>
                                <a:gd name="T14" fmla="*/ 19717 w 19717"/>
                                <a:gd name="T15" fmla="*/ 15914 h 159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9717" h="15914">
                                  <a:moveTo>
                                    <a:pt x="19717" y="0"/>
                                  </a:moveTo>
                                  <a:lnTo>
                                    <a:pt x="19717" y="13959"/>
                                  </a:lnTo>
                                  <a:lnTo>
                                    <a:pt x="17056" y="13208"/>
                                  </a:lnTo>
                                  <a:cubicBezTo>
                                    <a:pt x="11925" y="13208"/>
                                    <a:pt x="7950" y="14186"/>
                                    <a:pt x="3543" y="15914"/>
                                  </a:cubicBezTo>
                                  <a:lnTo>
                                    <a:pt x="0" y="3760"/>
                                  </a:lnTo>
                                  <a:lnTo>
                                    <a:pt x="197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Shape 89"/>
                          <wps:cNvSpPr>
                            <a:spLocks/>
                          </wps:cNvSpPr>
                          <wps:spPr bwMode="auto">
                            <a:xfrm>
                              <a:off x="984633" y="786836"/>
                              <a:ext cx="24137" cy="49771"/>
                            </a:xfrm>
                            <a:custGeom>
                              <a:avLst/>
                              <a:gdLst>
                                <a:gd name="T0" fmla="*/ 197 w 24137"/>
                                <a:gd name="T1" fmla="*/ 0 h 49771"/>
                                <a:gd name="T2" fmla="*/ 18840 w 24137"/>
                                <a:gd name="T3" fmla="*/ 5982 h 49771"/>
                                <a:gd name="T4" fmla="*/ 24137 w 24137"/>
                                <a:gd name="T5" fmla="*/ 21590 h 49771"/>
                                <a:gd name="T6" fmla="*/ 24137 w 24137"/>
                                <a:gd name="T7" fmla="*/ 49771 h 49771"/>
                                <a:gd name="T8" fmla="*/ 7080 w 24137"/>
                                <a:gd name="T9" fmla="*/ 49771 h 49771"/>
                                <a:gd name="T10" fmla="*/ 7080 w 24137"/>
                                <a:gd name="T11" fmla="*/ 44678 h 49771"/>
                                <a:gd name="T12" fmla="*/ 0 w 24137"/>
                                <a:gd name="T13" fmla="*/ 47721 h 49771"/>
                                <a:gd name="T14" fmla="*/ 0 w 24137"/>
                                <a:gd name="T15" fmla="*/ 39668 h 49771"/>
                                <a:gd name="T16" fmla="*/ 4937 w 24137"/>
                                <a:gd name="T17" fmla="*/ 37890 h 49771"/>
                                <a:gd name="T18" fmla="*/ 7309 w 24137"/>
                                <a:gd name="T19" fmla="*/ 32042 h 49771"/>
                                <a:gd name="T20" fmla="*/ 7309 w 24137"/>
                                <a:gd name="T21" fmla="*/ 29705 h 49771"/>
                                <a:gd name="T22" fmla="*/ 591 w 24137"/>
                                <a:gd name="T23" fmla="*/ 28511 h 49771"/>
                                <a:gd name="T24" fmla="*/ 0 w 24137"/>
                                <a:gd name="T25" fmla="*/ 28964 h 49771"/>
                                <a:gd name="T26" fmla="*/ 0 w 24137"/>
                                <a:gd name="T27" fmla="*/ 20910 h 49771"/>
                                <a:gd name="T28" fmla="*/ 7169 w 24137"/>
                                <a:gd name="T29" fmla="*/ 22035 h 49771"/>
                                <a:gd name="T30" fmla="*/ 7169 w 24137"/>
                                <a:gd name="T31" fmla="*/ 21222 h 49771"/>
                                <a:gd name="T32" fmla="*/ 4755 w 24137"/>
                                <a:gd name="T33" fmla="*/ 15338 h 49771"/>
                                <a:gd name="T34" fmla="*/ 0 w 24137"/>
                                <a:gd name="T35" fmla="*/ 13997 h 49771"/>
                                <a:gd name="T36" fmla="*/ 0 w 24137"/>
                                <a:gd name="T37" fmla="*/ 38 h 49771"/>
                                <a:gd name="T38" fmla="*/ 197 w 24137"/>
                                <a:gd name="T39" fmla="*/ 0 h 49771"/>
                                <a:gd name="T40" fmla="*/ 0 w 24137"/>
                                <a:gd name="T41" fmla="*/ 0 h 49771"/>
                                <a:gd name="T42" fmla="*/ 24137 w 24137"/>
                                <a:gd name="T43" fmla="*/ 49771 h 49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24137" h="49771">
                                  <a:moveTo>
                                    <a:pt x="197" y="0"/>
                                  </a:moveTo>
                                  <a:cubicBezTo>
                                    <a:pt x="8973" y="0"/>
                                    <a:pt x="14967" y="2095"/>
                                    <a:pt x="18840" y="5982"/>
                                  </a:cubicBezTo>
                                  <a:cubicBezTo>
                                    <a:pt x="22574" y="9576"/>
                                    <a:pt x="24137" y="14668"/>
                                    <a:pt x="24137" y="21590"/>
                                  </a:cubicBezTo>
                                  <a:lnTo>
                                    <a:pt x="24137" y="49771"/>
                                  </a:lnTo>
                                  <a:lnTo>
                                    <a:pt x="7080" y="49771"/>
                                  </a:lnTo>
                                  <a:lnTo>
                                    <a:pt x="7080" y="44678"/>
                                  </a:lnTo>
                                  <a:lnTo>
                                    <a:pt x="0" y="47721"/>
                                  </a:lnTo>
                                  <a:lnTo>
                                    <a:pt x="0" y="39668"/>
                                  </a:lnTo>
                                  <a:lnTo>
                                    <a:pt x="4937" y="37890"/>
                                  </a:lnTo>
                                  <a:cubicBezTo>
                                    <a:pt x="6433" y="36490"/>
                                    <a:pt x="7309" y="34480"/>
                                    <a:pt x="7309" y="32042"/>
                                  </a:cubicBezTo>
                                  <a:lnTo>
                                    <a:pt x="7309" y="29705"/>
                                  </a:lnTo>
                                  <a:cubicBezTo>
                                    <a:pt x="5645" y="28994"/>
                                    <a:pt x="3194" y="28511"/>
                                    <a:pt x="591" y="28511"/>
                                  </a:cubicBezTo>
                                  <a:lnTo>
                                    <a:pt x="0" y="28964"/>
                                  </a:lnTo>
                                  <a:lnTo>
                                    <a:pt x="0" y="20910"/>
                                  </a:lnTo>
                                  <a:lnTo>
                                    <a:pt x="7169" y="22035"/>
                                  </a:lnTo>
                                  <a:lnTo>
                                    <a:pt x="7169" y="21222"/>
                                  </a:lnTo>
                                  <a:cubicBezTo>
                                    <a:pt x="7169" y="18694"/>
                                    <a:pt x="6379" y="16700"/>
                                    <a:pt x="4755" y="15338"/>
                                  </a:cubicBezTo>
                                  <a:lnTo>
                                    <a:pt x="0" y="13997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Shape 90"/>
                          <wps:cNvSpPr>
                            <a:spLocks/>
                          </wps:cNvSpPr>
                          <wps:spPr bwMode="auto">
                            <a:xfrm>
                              <a:off x="1013449" y="786572"/>
                              <a:ext cx="43231" cy="51156"/>
                            </a:xfrm>
                            <a:custGeom>
                              <a:avLst/>
                              <a:gdLst>
                                <a:gd name="T0" fmla="*/ 22022 w 43231"/>
                                <a:gd name="T1" fmla="*/ 0 h 51156"/>
                                <a:gd name="T2" fmla="*/ 42240 w 43231"/>
                                <a:gd name="T3" fmla="*/ 5728 h 51156"/>
                                <a:gd name="T4" fmla="*/ 36347 w 43231"/>
                                <a:gd name="T5" fmla="*/ 16574 h 51156"/>
                                <a:gd name="T6" fmla="*/ 21831 w 43231"/>
                                <a:gd name="T7" fmla="*/ 12052 h 51156"/>
                                <a:gd name="T8" fmla="*/ 17869 w 43231"/>
                                <a:gd name="T9" fmla="*/ 14427 h 51156"/>
                                <a:gd name="T10" fmla="*/ 17869 w 43231"/>
                                <a:gd name="T11" fmla="*/ 14643 h 51156"/>
                                <a:gd name="T12" fmla="*/ 25794 w 43231"/>
                                <a:gd name="T13" fmla="*/ 18974 h 51156"/>
                                <a:gd name="T14" fmla="*/ 43231 w 43231"/>
                                <a:gd name="T15" fmla="*/ 34544 h 51156"/>
                                <a:gd name="T16" fmla="*/ 43231 w 43231"/>
                                <a:gd name="T17" fmla="*/ 34696 h 51156"/>
                                <a:gd name="T18" fmla="*/ 23178 w 43231"/>
                                <a:gd name="T19" fmla="*/ 51156 h 51156"/>
                                <a:gd name="T20" fmla="*/ 0 w 43231"/>
                                <a:gd name="T21" fmla="*/ 43879 h 51156"/>
                                <a:gd name="T22" fmla="*/ 6401 w 43231"/>
                                <a:gd name="T23" fmla="*/ 33464 h 51156"/>
                                <a:gd name="T24" fmla="*/ 23279 w 43231"/>
                                <a:gd name="T25" fmla="*/ 39103 h 51156"/>
                                <a:gd name="T26" fmla="*/ 27610 w 43231"/>
                                <a:gd name="T27" fmla="*/ 36449 h 51156"/>
                                <a:gd name="T28" fmla="*/ 27610 w 43231"/>
                                <a:gd name="T29" fmla="*/ 36271 h 51156"/>
                                <a:gd name="T30" fmla="*/ 19761 w 43231"/>
                                <a:gd name="T31" fmla="*/ 32106 h 51156"/>
                                <a:gd name="T32" fmla="*/ 2375 w 43231"/>
                                <a:gd name="T33" fmla="*/ 16434 h 51156"/>
                                <a:gd name="T34" fmla="*/ 2375 w 43231"/>
                                <a:gd name="T35" fmla="*/ 16218 h 51156"/>
                                <a:gd name="T36" fmla="*/ 22022 w 43231"/>
                                <a:gd name="T37" fmla="*/ 0 h 51156"/>
                                <a:gd name="T38" fmla="*/ 0 w 43231"/>
                                <a:gd name="T39" fmla="*/ 0 h 51156"/>
                                <a:gd name="T40" fmla="*/ 43231 w 43231"/>
                                <a:gd name="T41" fmla="*/ 51156 h 51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3231" h="51156">
                                  <a:moveTo>
                                    <a:pt x="22022" y="0"/>
                                  </a:moveTo>
                                  <a:cubicBezTo>
                                    <a:pt x="29172" y="0"/>
                                    <a:pt x="36563" y="2096"/>
                                    <a:pt x="42240" y="5728"/>
                                  </a:cubicBezTo>
                                  <a:lnTo>
                                    <a:pt x="36347" y="16574"/>
                                  </a:lnTo>
                                  <a:cubicBezTo>
                                    <a:pt x="31255" y="13741"/>
                                    <a:pt x="25717" y="12052"/>
                                    <a:pt x="21831" y="12052"/>
                                  </a:cubicBezTo>
                                  <a:cubicBezTo>
                                    <a:pt x="19215" y="12052"/>
                                    <a:pt x="17869" y="13056"/>
                                    <a:pt x="17869" y="14427"/>
                                  </a:cubicBezTo>
                                  <a:lnTo>
                                    <a:pt x="17869" y="14643"/>
                                  </a:lnTo>
                                  <a:cubicBezTo>
                                    <a:pt x="17869" y="16510"/>
                                    <a:pt x="20650" y="17450"/>
                                    <a:pt x="25794" y="18974"/>
                                  </a:cubicBezTo>
                                  <a:cubicBezTo>
                                    <a:pt x="35497" y="21679"/>
                                    <a:pt x="43231" y="25006"/>
                                    <a:pt x="43231" y="34544"/>
                                  </a:cubicBezTo>
                                  <a:lnTo>
                                    <a:pt x="43231" y="34696"/>
                                  </a:lnTo>
                                  <a:cubicBezTo>
                                    <a:pt x="43231" y="45517"/>
                                    <a:pt x="35166" y="51156"/>
                                    <a:pt x="23178" y="51156"/>
                                  </a:cubicBezTo>
                                  <a:cubicBezTo>
                                    <a:pt x="14973" y="51156"/>
                                    <a:pt x="6782" y="48768"/>
                                    <a:pt x="0" y="43879"/>
                                  </a:cubicBezTo>
                                  <a:lnTo>
                                    <a:pt x="6401" y="33464"/>
                                  </a:lnTo>
                                  <a:cubicBezTo>
                                    <a:pt x="12052" y="37186"/>
                                    <a:pt x="18237" y="39103"/>
                                    <a:pt x="23279" y="39103"/>
                                  </a:cubicBezTo>
                                  <a:cubicBezTo>
                                    <a:pt x="26238" y="39103"/>
                                    <a:pt x="27610" y="38138"/>
                                    <a:pt x="27610" y="36449"/>
                                  </a:cubicBezTo>
                                  <a:lnTo>
                                    <a:pt x="27610" y="36271"/>
                                  </a:lnTo>
                                  <a:cubicBezTo>
                                    <a:pt x="27610" y="34354"/>
                                    <a:pt x="24917" y="33566"/>
                                    <a:pt x="19761" y="32106"/>
                                  </a:cubicBezTo>
                                  <a:cubicBezTo>
                                    <a:pt x="10008" y="29527"/>
                                    <a:pt x="2375" y="26302"/>
                                    <a:pt x="2375" y="16434"/>
                                  </a:cubicBezTo>
                                  <a:lnTo>
                                    <a:pt x="2375" y="16218"/>
                                  </a:lnTo>
                                  <a:cubicBezTo>
                                    <a:pt x="2375" y="5804"/>
                                    <a:pt x="10694" y="0"/>
                                    <a:pt x="220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Shape 91"/>
                          <wps:cNvSpPr>
                            <a:spLocks/>
                          </wps:cNvSpPr>
                          <wps:spPr bwMode="auto">
                            <a:xfrm>
                              <a:off x="596521" y="479895"/>
                              <a:ext cx="51778" cy="27623"/>
                            </a:xfrm>
                            <a:custGeom>
                              <a:avLst/>
                              <a:gdLst>
                                <a:gd name="T0" fmla="*/ 51778 w 51778"/>
                                <a:gd name="T1" fmla="*/ 0 h 27623"/>
                                <a:gd name="T2" fmla="*/ 51778 w 51778"/>
                                <a:gd name="T3" fmla="*/ 22035 h 27623"/>
                                <a:gd name="T4" fmla="*/ 18377 w 51778"/>
                                <a:gd name="T5" fmla="*/ 27623 h 27623"/>
                                <a:gd name="T6" fmla="*/ 13589 w 51778"/>
                                <a:gd name="T7" fmla="*/ 21895 h 27623"/>
                                <a:gd name="T8" fmla="*/ 0 w 51778"/>
                                <a:gd name="T9" fmla="*/ 10224 h 27623"/>
                                <a:gd name="T10" fmla="*/ 51778 w 51778"/>
                                <a:gd name="T11" fmla="*/ 0 h 27623"/>
                                <a:gd name="T12" fmla="*/ 0 w 51778"/>
                                <a:gd name="T13" fmla="*/ 0 h 27623"/>
                                <a:gd name="T14" fmla="*/ 51778 w 51778"/>
                                <a:gd name="T15" fmla="*/ 27623 h 276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1778" h="27623">
                                  <a:moveTo>
                                    <a:pt x="51778" y="0"/>
                                  </a:moveTo>
                                  <a:lnTo>
                                    <a:pt x="51778" y="22035"/>
                                  </a:lnTo>
                                  <a:cubicBezTo>
                                    <a:pt x="40335" y="22796"/>
                                    <a:pt x="29172" y="24714"/>
                                    <a:pt x="18377" y="27623"/>
                                  </a:cubicBezTo>
                                  <a:cubicBezTo>
                                    <a:pt x="16878" y="25641"/>
                                    <a:pt x="15303" y="23698"/>
                                    <a:pt x="13589" y="21895"/>
                                  </a:cubicBezTo>
                                  <a:cubicBezTo>
                                    <a:pt x="9627" y="17437"/>
                                    <a:pt x="5067" y="13564"/>
                                    <a:pt x="0" y="10224"/>
                                  </a:cubicBezTo>
                                  <a:cubicBezTo>
                                    <a:pt x="16459" y="4559"/>
                                    <a:pt x="33858" y="1080"/>
                                    <a:pt x="517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Shape 92"/>
                          <wps:cNvSpPr>
                            <a:spLocks/>
                          </wps:cNvSpPr>
                          <wps:spPr bwMode="auto">
                            <a:xfrm>
                              <a:off x="723246" y="490030"/>
                              <a:ext cx="61824" cy="54572"/>
                            </a:xfrm>
                            <a:custGeom>
                              <a:avLst/>
                              <a:gdLst>
                                <a:gd name="T0" fmla="*/ 0 w 61824"/>
                                <a:gd name="T1" fmla="*/ 0 h 54572"/>
                                <a:gd name="T2" fmla="*/ 61824 w 61824"/>
                                <a:gd name="T3" fmla="*/ 35027 h 54572"/>
                                <a:gd name="T4" fmla="*/ 50800 w 61824"/>
                                <a:gd name="T5" fmla="*/ 54572 h 54572"/>
                                <a:gd name="T6" fmla="*/ 17920 w 61824"/>
                                <a:gd name="T7" fmla="*/ 31788 h 54572"/>
                                <a:gd name="T8" fmla="*/ 0 w 61824"/>
                                <a:gd name="T9" fmla="*/ 0 h 54572"/>
                                <a:gd name="T10" fmla="*/ 0 w 61824"/>
                                <a:gd name="T11" fmla="*/ 0 h 54572"/>
                                <a:gd name="T12" fmla="*/ 61824 w 61824"/>
                                <a:gd name="T13" fmla="*/ 54572 h 54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61824" h="54572">
                                  <a:moveTo>
                                    <a:pt x="0" y="0"/>
                                  </a:moveTo>
                                  <a:cubicBezTo>
                                    <a:pt x="22682" y="7760"/>
                                    <a:pt x="43624" y="19685"/>
                                    <a:pt x="61824" y="35027"/>
                                  </a:cubicBezTo>
                                  <a:lnTo>
                                    <a:pt x="50800" y="54572"/>
                                  </a:lnTo>
                                  <a:cubicBezTo>
                                    <a:pt x="40754" y="45720"/>
                                    <a:pt x="29731" y="38087"/>
                                    <a:pt x="17920" y="3178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Shape 93"/>
                          <wps:cNvSpPr>
                            <a:spLocks/>
                          </wps:cNvSpPr>
                          <wps:spPr bwMode="auto">
                            <a:xfrm>
                              <a:off x="615004" y="584587"/>
                              <a:ext cx="33300" cy="22885"/>
                            </a:xfrm>
                            <a:custGeom>
                              <a:avLst/>
                              <a:gdLst>
                                <a:gd name="T0" fmla="*/ 33300 w 33300"/>
                                <a:gd name="T1" fmla="*/ 0 h 22885"/>
                                <a:gd name="T2" fmla="*/ 33300 w 33300"/>
                                <a:gd name="T3" fmla="*/ 22403 h 22885"/>
                                <a:gd name="T4" fmla="*/ 0 w 33300"/>
                                <a:gd name="T5" fmla="*/ 22885 h 22885"/>
                                <a:gd name="T6" fmla="*/ 10846 w 33300"/>
                                <a:gd name="T7" fmla="*/ 445 h 22885"/>
                                <a:gd name="T8" fmla="*/ 33300 w 33300"/>
                                <a:gd name="T9" fmla="*/ 0 h 22885"/>
                                <a:gd name="T10" fmla="*/ 0 w 33300"/>
                                <a:gd name="T11" fmla="*/ 0 h 22885"/>
                                <a:gd name="T12" fmla="*/ 33300 w 33300"/>
                                <a:gd name="T13" fmla="*/ 22885 h 228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3300" h="22885">
                                  <a:moveTo>
                                    <a:pt x="33300" y="0"/>
                                  </a:moveTo>
                                  <a:lnTo>
                                    <a:pt x="33300" y="22403"/>
                                  </a:lnTo>
                                  <a:cubicBezTo>
                                    <a:pt x="22174" y="22479"/>
                                    <a:pt x="11100" y="22631"/>
                                    <a:pt x="0" y="22885"/>
                                  </a:cubicBezTo>
                                  <a:cubicBezTo>
                                    <a:pt x="4763" y="16218"/>
                                    <a:pt x="8395" y="8699"/>
                                    <a:pt x="10846" y="445"/>
                                  </a:cubicBezTo>
                                  <a:cubicBezTo>
                                    <a:pt x="18326" y="216"/>
                                    <a:pt x="25807" y="89"/>
                                    <a:pt x="333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Shape 94"/>
                          <wps:cNvSpPr>
                            <a:spLocks/>
                          </wps:cNvSpPr>
                          <wps:spPr bwMode="auto">
                            <a:xfrm>
                              <a:off x="801021" y="588079"/>
                              <a:ext cx="14351" cy="25133"/>
                            </a:xfrm>
                            <a:custGeom>
                              <a:avLst/>
                              <a:gdLst>
                                <a:gd name="T0" fmla="*/ 14351 w 14351"/>
                                <a:gd name="T1" fmla="*/ 0 h 25133"/>
                                <a:gd name="T2" fmla="*/ 14351 w 14351"/>
                                <a:gd name="T3" fmla="*/ 25133 h 25133"/>
                                <a:gd name="T4" fmla="*/ 0 w 14351"/>
                                <a:gd name="T5" fmla="*/ 24028 h 25133"/>
                                <a:gd name="T6" fmla="*/ 14351 w 14351"/>
                                <a:gd name="T7" fmla="*/ 0 h 25133"/>
                                <a:gd name="T8" fmla="*/ 0 w 14351"/>
                                <a:gd name="T9" fmla="*/ 0 h 25133"/>
                                <a:gd name="T10" fmla="*/ 14351 w 14351"/>
                                <a:gd name="T11" fmla="*/ 25133 h 25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14351" h="25133">
                                  <a:moveTo>
                                    <a:pt x="14351" y="0"/>
                                  </a:moveTo>
                                  <a:lnTo>
                                    <a:pt x="14351" y="25133"/>
                                  </a:lnTo>
                                  <a:cubicBezTo>
                                    <a:pt x="9576" y="24752"/>
                                    <a:pt x="4800" y="24371"/>
                                    <a:pt x="0" y="24028"/>
                                  </a:cubicBezTo>
                                  <a:lnTo>
                                    <a:pt x="14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Shape 95"/>
                          <wps:cNvSpPr>
                            <a:spLocks/>
                          </wps:cNvSpPr>
                          <wps:spPr bwMode="auto">
                            <a:xfrm>
                              <a:off x="303838" y="316518"/>
                              <a:ext cx="712369" cy="324041"/>
                            </a:xfrm>
                            <a:custGeom>
                              <a:avLst/>
                              <a:gdLst>
                                <a:gd name="T0" fmla="*/ 356210 w 712369"/>
                                <a:gd name="T1" fmla="*/ 0 h 324041"/>
                                <a:gd name="T2" fmla="*/ 712369 w 712369"/>
                                <a:gd name="T3" fmla="*/ 324041 h 324041"/>
                                <a:gd name="T4" fmla="*/ 575983 w 712369"/>
                                <a:gd name="T5" fmla="*/ 297091 h 324041"/>
                                <a:gd name="T6" fmla="*/ 575983 w 712369"/>
                                <a:gd name="T7" fmla="*/ 288036 h 324041"/>
                                <a:gd name="T8" fmla="*/ 611353 w 712369"/>
                                <a:gd name="T9" fmla="*/ 295440 h 324041"/>
                                <a:gd name="T10" fmla="*/ 575983 w 712369"/>
                                <a:gd name="T11" fmla="*/ 210566 h 324041"/>
                                <a:gd name="T12" fmla="*/ 575983 w 712369"/>
                                <a:gd name="T13" fmla="*/ 159080 h 324041"/>
                                <a:gd name="T14" fmla="*/ 531178 w 712369"/>
                                <a:gd name="T15" fmla="*/ 159080 h 324041"/>
                                <a:gd name="T16" fmla="*/ 356210 w 712369"/>
                                <a:gd name="T17" fmla="*/ 93510 h 324041"/>
                                <a:gd name="T18" fmla="*/ 181330 w 712369"/>
                                <a:gd name="T19" fmla="*/ 159080 h 324041"/>
                                <a:gd name="T20" fmla="*/ 131597 w 712369"/>
                                <a:gd name="T21" fmla="*/ 159080 h 324041"/>
                                <a:gd name="T22" fmla="*/ 131597 w 712369"/>
                                <a:gd name="T23" fmla="*/ 218211 h 324041"/>
                                <a:gd name="T24" fmla="*/ 100940 w 712369"/>
                                <a:gd name="T25" fmla="*/ 295427 h 324041"/>
                                <a:gd name="T26" fmla="*/ 131597 w 712369"/>
                                <a:gd name="T27" fmla="*/ 288950 h 324041"/>
                                <a:gd name="T28" fmla="*/ 131597 w 712369"/>
                                <a:gd name="T29" fmla="*/ 297790 h 324041"/>
                                <a:gd name="T30" fmla="*/ 0 w 712369"/>
                                <a:gd name="T31" fmla="*/ 324041 h 324041"/>
                                <a:gd name="T32" fmla="*/ 356210 w 712369"/>
                                <a:gd name="T33" fmla="*/ 0 h 324041"/>
                                <a:gd name="T34" fmla="*/ 0 w 712369"/>
                                <a:gd name="T35" fmla="*/ 0 h 324041"/>
                                <a:gd name="T36" fmla="*/ 712369 w 712369"/>
                                <a:gd name="T37" fmla="*/ 324041 h 324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12369" h="324041">
                                  <a:moveTo>
                                    <a:pt x="356210" y="0"/>
                                  </a:moveTo>
                                  <a:cubicBezTo>
                                    <a:pt x="543370" y="0"/>
                                    <a:pt x="696963" y="148222"/>
                                    <a:pt x="712369" y="324041"/>
                                  </a:cubicBezTo>
                                  <a:cubicBezTo>
                                    <a:pt x="667271" y="312750"/>
                                    <a:pt x="621779" y="303797"/>
                                    <a:pt x="575983" y="297091"/>
                                  </a:cubicBezTo>
                                  <a:lnTo>
                                    <a:pt x="575983" y="288036"/>
                                  </a:lnTo>
                                  <a:cubicBezTo>
                                    <a:pt x="587807" y="290309"/>
                                    <a:pt x="599643" y="292773"/>
                                    <a:pt x="611353" y="295440"/>
                                  </a:cubicBezTo>
                                  <a:cubicBezTo>
                                    <a:pt x="605015" y="264820"/>
                                    <a:pt x="592798" y="236169"/>
                                    <a:pt x="575983" y="210566"/>
                                  </a:cubicBezTo>
                                  <a:lnTo>
                                    <a:pt x="575983" y="159080"/>
                                  </a:lnTo>
                                  <a:lnTo>
                                    <a:pt x="531178" y="159080"/>
                                  </a:lnTo>
                                  <a:cubicBezTo>
                                    <a:pt x="484962" y="118427"/>
                                    <a:pt x="423558" y="93510"/>
                                    <a:pt x="356210" y="93510"/>
                                  </a:cubicBezTo>
                                  <a:cubicBezTo>
                                    <a:pt x="288925" y="93510"/>
                                    <a:pt x="227571" y="118465"/>
                                    <a:pt x="181330" y="159080"/>
                                  </a:cubicBezTo>
                                  <a:lnTo>
                                    <a:pt x="131597" y="159080"/>
                                  </a:lnTo>
                                  <a:lnTo>
                                    <a:pt x="131597" y="218211"/>
                                  </a:lnTo>
                                  <a:cubicBezTo>
                                    <a:pt x="117208" y="241821"/>
                                    <a:pt x="106680" y="267843"/>
                                    <a:pt x="100940" y="295427"/>
                                  </a:cubicBezTo>
                                  <a:cubicBezTo>
                                    <a:pt x="111112" y="293103"/>
                                    <a:pt x="121336" y="290982"/>
                                    <a:pt x="131597" y="288950"/>
                                  </a:cubicBezTo>
                                  <a:lnTo>
                                    <a:pt x="131597" y="297790"/>
                                  </a:lnTo>
                                  <a:cubicBezTo>
                                    <a:pt x="87414" y="304419"/>
                                    <a:pt x="43523" y="313144"/>
                                    <a:pt x="0" y="324041"/>
                                  </a:cubicBezTo>
                                  <a:cubicBezTo>
                                    <a:pt x="15329" y="148222"/>
                                    <a:pt x="168935" y="0"/>
                                    <a:pt x="35621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Shape 96"/>
                          <wps:cNvSpPr>
                            <a:spLocks/>
                          </wps:cNvSpPr>
                          <wps:spPr bwMode="auto">
                            <a:xfrm>
                              <a:off x="711798" y="588731"/>
                              <a:ext cx="11519" cy="19228"/>
                            </a:xfrm>
                            <a:custGeom>
                              <a:avLst/>
                              <a:gdLst>
                                <a:gd name="T0" fmla="*/ 0 w 11519"/>
                                <a:gd name="T1" fmla="*/ 0 h 19228"/>
                                <a:gd name="T2" fmla="*/ 11519 w 11519"/>
                                <a:gd name="T3" fmla="*/ 19228 h 19228"/>
                                <a:gd name="T4" fmla="*/ 0 w 11519"/>
                                <a:gd name="T5" fmla="*/ 18923 h 19228"/>
                                <a:gd name="T6" fmla="*/ 0 w 11519"/>
                                <a:gd name="T7" fmla="*/ 0 h 19228"/>
                                <a:gd name="T8" fmla="*/ 0 w 11519"/>
                                <a:gd name="T9" fmla="*/ 0 h 19228"/>
                                <a:gd name="T10" fmla="*/ 11519 w 11519"/>
                                <a:gd name="T11" fmla="*/ 19228 h 19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11519" h="19228">
                                  <a:moveTo>
                                    <a:pt x="0" y="0"/>
                                  </a:moveTo>
                                  <a:lnTo>
                                    <a:pt x="11519" y="19228"/>
                                  </a:lnTo>
                                  <a:cubicBezTo>
                                    <a:pt x="7696" y="19114"/>
                                    <a:pt x="3835" y="19012"/>
                                    <a:pt x="0" y="1892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Shape 97"/>
                          <wps:cNvSpPr>
                            <a:spLocks/>
                          </wps:cNvSpPr>
                          <wps:spPr bwMode="auto">
                            <a:xfrm>
                              <a:off x="500167" y="537234"/>
                              <a:ext cx="51257" cy="49809"/>
                            </a:xfrm>
                            <a:custGeom>
                              <a:avLst/>
                              <a:gdLst>
                                <a:gd name="T0" fmla="*/ 21603 w 51257"/>
                                <a:gd name="T1" fmla="*/ 0 h 49809"/>
                                <a:gd name="T2" fmla="*/ 35560 w 51257"/>
                                <a:gd name="T3" fmla="*/ 0 h 49809"/>
                                <a:gd name="T4" fmla="*/ 51257 w 51257"/>
                                <a:gd name="T5" fmla="*/ 2807 h 49809"/>
                                <a:gd name="T6" fmla="*/ 11100 w 51257"/>
                                <a:gd name="T7" fmla="*/ 49809 h 49809"/>
                                <a:gd name="T8" fmla="*/ 0 w 51257"/>
                                <a:gd name="T9" fmla="*/ 49809 h 49809"/>
                                <a:gd name="T10" fmla="*/ 0 w 51257"/>
                                <a:gd name="T11" fmla="*/ 26200 h 49809"/>
                                <a:gd name="T12" fmla="*/ 21603 w 51257"/>
                                <a:gd name="T13" fmla="*/ 0 h 49809"/>
                                <a:gd name="T14" fmla="*/ 0 w 51257"/>
                                <a:gd name="T15" fmla="*/ 0 h 49809"/>
                                <a:gd name="T16" fmla="*/ 51257 w 51257"/>
                                <a:gd name="T17" fmla="*/ 49809 h 49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1257" h="49809">
                                  <a:moveTo>
                                    <a:pt x="21603" y="0"/>
                                  </a:moveTo>
                                  <a:lnTo>
                                    <a:pt x="35560" y="0"/>
                                  </a:lnTo>
                                  <a:cubicBezTo>
                                    <a:pt x="40767" y="0"/>
                                    <a:pt x="46355" y="698"/>
                                    <a:pt x="51257" y="2807"/>
                                  </a:cubicBezTo>
                                  <a:cubicBezTo>
                                    <a:pt x="35318" y="15735"/>
                                    <a:pt x="21691" y="31585"/>
                                    <a:pt x="11100" y="49809"/>
                                  </a:cubicBezTo>
                                  <a:lnTo>
                                    <a:pt x="0" y="49809"/>
                                  </a:lnTo>
                                  <a:lnTo>
                                    <a:pt x="0" y="26200"/>
                                  </a:lnTo>
                                  <a:cubicBezTo>
                                    <a:pt x="6477" y="16764"/>
                                    <a:pt x="13691" y="8014"/>
                                    <a:pt x="216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Shape 98"/>
                          <wps:cNvSpPr>
                            <a:spLocks/>
                          </wps:cNvSpPr>
                          <wps:spPr bwMode="auto">
                            <a:xfrm>
                              <a:off x="810320" y="590203"/>
                              <a:ext cx="635" cy="559"/>
                            </a:xfrm>
                            <a:custGeom>
                              <a:avLst/>
                              <a:gdLst>
                                <a:gd name="T0" fmla="*/ 305 w 635"/>
                                <a:gd name="T1" fmla="*/ 0 h 559"/>
                                <a:gd name="T2" fmla="*/ 635 w 635"/>
                                <a:gd name="T3" fmla="*/ 559 h 559"/>
                                <a:gd name="T4" fmla="*/ 0 w 635"/>
                                <a:gd name="T5" fmla="*/ 508 h 559"/>
                                <a:gd name="T6" fmla="*/ 305 w 635"/>
                                <a:gd name="T7" fmla="*/ 0 h 559"/>
                                <a:gd name="T8" fmla="*/ 0 w 635"/>
                                <a:gd name="T9" fmla="*/ 0 h 559"/>
                                <a:gd name="T10" fmla="*/ 635 w 635"/>
                                <a:gd name="T11" fmla="*/ 559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635" h="559">
                                  <a:moveTo>
                                    <a:pt x="305" y="0"/>
                                  </a:moveTo>
                                  <a:cubicBezTo>
                                    <a:pt x="406" y="190"/>
                                    <a:pt x="546" y="356"/>
                                    <a:pt x="635" y="559"/>
                                  </a:cubicBezTo>
                                  <a:cubicBezTo>
                                    <a:pt x="406" y="533"/>
                                    <a:pt x="216" y="521"/>
                                    <a:pt x="0" y="508"/>
                                  </a:cubicBezTo>
                                  <a:lnTo>
                                    <a:pt x="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Shape 99"/>
                          <wps:cNvSpPr>
                            <a:spLocks/>
                          </wps:cNvSpPr>
                          <wps:spPr bwMode="auto">
                            <a:xfrm>
                              <a:off x="713468" y="585711"/>
                              <a:ext cx="96850" cy="26149"/>
                            </a:xfrm>
                            <a:custGeom>
                              <a:avLst/>
                              <a:gdLst>
                                <a:gd name="T0" fmla="*/ 0 w 96850"/>
                                <a:gd name="T1" fmla="*/ 0 h 26149"/>
                                <a:gd name="T2" fmla="*/ 96850 w 96850"/>
                                <a:gd name="T3" fmla="*/ 5004 h 26149"/>
                                <a:gd name="T4" fmla="*/ 84213 w 96850"/>
                                <a:gd name="T5" fmla="*/ 26149 h 26149"/>
                                <a:gd name="T6" fmla="*/ 13386 w 96850"/>
                                <a:gd name="T7" fmla="*/ 22390 h 26149"/>
                                <a:gd name="T8" fmla="*/ 0 w 96850"/>
                                <a:gd name="T9" fmla="*/ 0 h 26149"/>
                                <a:gd name="T10" fmla="*/ 0 w 96850"/>
                                <a:gd name="T11" fmla="*/ 0 h 26149"/>
                                <a:gd name="T12" fmla="*/ 96850 w 96850"/>
                                <a:gd name="T13" fmla="*/ 26149 h 26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96850" h="26149">
                                  <a:moveTo>
                                    <a:pt x="0" y="0"/>
                                  </a:moveTo>
                                  <a:cubicBezTo>
                                    <a:pt x="32512" y="902"/>
                                    <a:pt x="64935" y="2451"/>
                                    <a:pt x="96850" y="5004"/>
                                  </a:cubicBezTo>
                                  <a:lnTo>
                                    <a:pt x="84213" y="26149"/>
                                  </a:lnTo>
                                  <a:cubicBezTo>
                                    <a:pt x="60744" y="24473"/>
                                    <a:pt x="37135" y="23190"/>
                                    <a:pt x="13386" y="2239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Shape 100"/>
                          <wps:cNvSpPr>
                            <a:spLocks/>
                          </wps:cNvSpPr>
                          <wps:spPr bwMode="auto">
                            <a:xfrm>
                              <a:off x="435442" y="475588"/>
                              <a:ext cx="96939" cy="238049"/>
                            </a:xfrm>
                            <a:custGeom>
                              <a:avLst/>
                              <a:gdLst>
                                <a:gd name="T0" fmla="*/ 0 w 96939"/>
                                <a:gd name="T1" fmla="*/ 0 h 238049"/>
                                <a:gd name="T2" fmla="*/ 96939 w 96939"/>
                                <a:gd name="T3" fmla="*/ 0 h 238049"/>
                                <a:gd name="T4" fmla="*/ 96939 w 96939"/>
                                <a:gd name="T5" fmla="*/ 61646 h 238049"/>
                                <a:gd name="T6" fmla="*/ 64719 w 96939"/>
                                <a:gd name="T7" fmla="*/ 61646 h 238049"/>
                                <a:gd name="T8" fmla="*/ 64719 w 96939"/>
                                <a:gd name="T9" fmla="*/ 111455 h 238049"/>
                                <a:gd name="T10" fmla="*/ 96939 w 96939"/>
                                <a:gd name="T11" fmla="*/ 111455 h 238049"/>
                                <a:gd name="T12" fmla="*/ 96939 w 96939"/>
                                <a:gd name="T13" fmla="*/ 185894 h 238049"/>
                                <a:gd name="T14" fmla="*/ 85903 w 96939"/>
                                <a:gd name="T15" fmla="*/ 167729 h 238049"/>
                                <a:gd name="T16" fmla="*/ 64719 w 96939"/>
                                <a:gd name="T17" fmla="*/ 167729 h 238049"/>
                                <a:gd name="T18" fmla="*/ 64719 w 96939"/>
                                <a:gd name="T19" fmla="*/ 238049 h 238049"/>
                                <a:gd name="T20" fmla="*/ 0 w 96939"/>
                                <a:gd name="T21" fmla="*/ 238049 h 238049"/>
                                <a:gd name="T22" fmla="*/ 0 w 96939"/>
                                <a:gd name="T23" fmla="*/ 0 h 238049"/>
                                <a:gd name="T24" fmla="*/ 0 w 96939"/>
                                <a:gd name="T25" fmla="*/ 0 h 238049"/>
                                <a:gd name="T26" fmla="*/ 96939 w 96939"/>
                                <a:gd name="T27" fmla="*/ 238049 h 2380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96939" h="238049">
                                  <a:moveTo>
                                    <a:pt x="0" y="0"/>
                                  </a:moveTo>
                                  <a:lnTo>
                                    <a:pt x="96939" y="0"/>
                                  </a:lnTo>
                                  <a:lnTo>
                                    <a:pt x="96939" y="61646"/>
                                  </a:lnTo>
                                  <a:lnTo>
                                    <a:pt x="64719" y="61646"/>
                                  </a:lnTo>
                                  <a:lnTo>
                                    <a:pt x="64719" y="111455"/>
                                  </a:lnTo>
                                  <a:lnTo>
                                    <a:pt x="96939" y="111455"/>
                                  </a:lnTo>
                                  <a:lnTo>
                                    <a:pt x="96939" y="185894"/>
                                  </a:lnTo>
                                  <a:lnTo>
                                    <a:pt x="85903" y="167729"/>
                                  </a:lnTo>
                                  <a:lnTo>
                                    <a:pt x="64719" y="167729"/>
                                  </a:lnTo>
                                  <a:lnTo>
                                    <a:pt x="64719" y="238049"/>
                                  </a:lnTo>
                                  <a:lnTo>
                                    <a:pt x="0" y="2380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Shape 101"/>
                          <wps:cNvSpPr>
                            <a:spLocks/>
                          </wps:cNvSpPr>
                          <wps:spPr bwMode="auto">
                            <a:xfrm>
                              <a:off x="532381" y="475588"/>
                              <a:ext cx="106604" cy="238049"/>
                            </a:xfrm>
                            <a:custGeom>
                              <a:avLst/>
                              <a:gdLst>
                                <a:gd name="T0" fmla="*/ 0 w 106604"/>
                                <a:gd name="T1" fmla="*/ 0 h 238049"/>
                                <a:gd name="T2" fmla="*/ 6401 w 106604"/>
                                <a:gd name="T3" fmla="*/ 0 h 238049"/>
                                <a:gd name="T4" fmla="*/ 77724 w 106604"/>
                                <a:gd name="T5" fmla="*/ 26200 h 238049"/>
                                <a:gd name="T6" fmla="*/ 97269 w 106604"/>
                                <a:gd name="T7" fmla="*/ 82194 h 238049"/>
                                <a:gd name="T8" fmla="*/ 54902 w 106604"/>
                                <a:gd name="T9" fmla="*/ 155397 h 238049"/>
                                <a:gd name="T10" fmla="*/ 106604 w 106604"/>
                                <a:gd name="T11" fmla="*/ 238049 h 238049"/>
                                <a:gd name="T12" fmla="*/ 31686 w 106604"/>
                                <a:gd name="T13" fmla="*/ 238049 h 238049"/>
                                <a:gd name="T14" fmla="*/ 0 w 106604"/>
                                <a:gd name="T15" fmla="*/ 185894 h 238049"/>
                                <a:gd name="T16" fmla="*/ 0 w 106604"/>
                                <a:gd name="T17" fmla="*/ 111455 h 238049"/>
                                <a:gd name="T18" fmla="*/ 3632 w 106604"/>
                                <a:gd name="T19" fmla="*/ 111455 h 238049"/>
                                <a:gd name="T20" fmla="*/ 32220 w 106604"/>
                                <a:gd name="T21" fmla="*/ 86868 h 238049"/>
                                <a:gd name="T22" fmla="*/ 3340 w 106604"/>
                                <a:gd name="T23" fmla="*/ 61646 h 238049"/>
                                <a:gd name="T24" fmla="*/ 0 w 106604"/>
                                <a:gd name="T25" fmla="*/ 61646 h 238049"/>
                                <a:gd name="T26" fmla="*/ 0 w 106604"/>
                                <a:gd name="T27" fmla="*/ 0 h 238049"/>
                                <a:gd name="T28" fmla="*/ 0 w 106604"/>
                                <a:gd name="T29" fmla="*/ 0 h 238049"/>
                                <a:gd name="T30" fmla="*/ 106604 w 106604"/>
                                <a:gd name="T31" fmla="*/ 238049 h 2380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6604" h="238049">
                                  <a:moveTo>
                                    <a:pt x="0" y="0"/>
                                  </a:moveTo>
                                  <a:lnTo>
                                    <a:pt x="6401" y="0"/>
                                  </a:lnTo>
                                  <a:cubicBezTo>
                                    <a:pt x="38164" y="0"/>
                                    <a:pt x="62192" y="8763"/>
                                    <a:pt x="77724" y="26200"/>
                                  </a:cubicBezTo>
                                  <a:cubicBezTo>
                                    <a:pt x="90716" y="40005"/>
                                    <a:pt x="97269" y="58877"/>
                                    <a:pt x="97269" y="82194"/>
                                  </a:cubicBezTo>
                                  <a:cubicBezTo>
                                    <a:pt x="97269" y="115773"/>
                                    <a:pt x="82296" y="141389"/>
                                    <a:pt x="54902" y="155397"/>
                                  </a:cubicBezTo>
                                  <a:lnTo>
                                    <a:pt x="106604" y="238049"/>
                                  </a:lnTo>
                                  <a:lnTo>
                                    <a:pt x="31686" y="238049"/>
                                  </a:lnTo>
                                  <a:lnTo>
                                    <a:pt x="0" y="185894"/>
                                  </a:lnTo>
                                  <a:lnTo>
                                    <a:pt x="0" y="111455"/>
                                  </a:lnTo>
                                  <a:lnTo>
                                    <a:pt x="3632" y="111455"/>
                                  </a:lnTo>
                                  <a:cubicBezTo>
                                    <a:pt x="21806" y="111455"/>
                                    <a:pt x="32220" y="102514"/>
                                    <a:pt x="32220" y="86868"/>
                                  </a:cubicBezTo>
                                  <a:cubicBezTo>
                                    <a:pt x="32220" y="65875"/>
                                    <a:pt x="16510" y="61646"/>
                                    <a:pt x="3340" y="61646"/>
                                  </a:cubicBezTo>
                                  <a:lnTo>
                                    <a:pt x="0" y="616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Shape 102"/>
                          <wps:cNvSpPr>
                            <a:spLocks/>
                          </wps:cNvSpPr>
                          <wps:spPr bwMode="auto">
                            <a:xfrm>
                              <a:off x="438382" y="479146"/>
                              <a:ext cx="94012" cy="232156"/>
                            </a:xfrm>
                            <a:custGeom>
                              <a:avLst/>
                              <a:gdLst>
                                <a:gd name="T0" fmla="*/ 0 w 94012"/>
                                <a:gd name="T1" fmla="*/ 0 h 232156"/>
                                <a:gd name="T2" fmla="*/ 94012 w 94012"/>
                                <a:gd name="T3" fmla="*/ 0 h 232156"/>
                                <a:gd name="T4" fmla="*/ 94012 w 94012"/>
                                <a:gd name="T5" fmla="*/ 55753 h 232156"/>
                                <a:gd name="T6" fmla="*/ 58801 w 94012"/>
                                <a:gd name="T7" fmla="*/ 55753 h 232156"/>
                                <a:gd name="T8" fmla="*/ 58801 w 94012"/>
                                <a:gd name="T9" fmla="*/ 111442 h 232156"/>
                                <a:gd name="T10" fmla="*/ 94012 w 94012"/>
                                <a:gd name="T11" fmla="*/ 111442 h 232156"/>
                                <a:gd name="T12" fmla="*/ 94012 w 94012"/>
                                <a:gd name="T13" fmla="*/ 177309 h 232156"/>
                                <a:gd name="T14" fmla="*/ 84607 w 94012"/>
                                <a:gd name="T15" fmla="*/ 161861 h 232156"/>
                                <a:gd name="T16" fmla="*/ 58801 w 94012"/>
                                <a:gd name="T17" fmla="*/ 161861 h 232156"/>
                                <a:gd name="T18" fmla="*/ 58801 w 94012"/>
                                <a:gd name="T19" fmla="*/ 232156 h 232156"/>
                                <a:gd name="T20" fmla="*/ 0 w 94012"/>
                                <a:gd name="T21" fmla="*/ 232156 h 232156"/>
                                <a:gd name="T22" fmla="*/ 0 w 94012"/>
                                <a:gd name="T23" fmla="*/ 0 h 232156"/>
                                <a:gd name="T24" fmla="*/ 0 w 94012"/>
                                <a:gd name="T25" fmla="*/ 0 h 232156"/>
                                <a:gd name="T26" fmla="*/ 94012 w 94012"/>
                                <a:gd name="T27" fmla="*/ 232156 h 232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94012" h="232156">
                                  <a:moveTo>
                                    <a:pt x="0" y="0"/>
                                  </a:moveTo>
                                  <a:lnTo>
                                    <a:pt x="94012" y="0"/>
                                  </a:lnTo>
                                  <a:lnTo>
                                    <a:pt x="94012" y="55753"/>
                                  </a:lnTo>
                                  <a:lnTo>
                                    <a:pt x="58801" y="55753"/>
                                  </a:lnTo>
                                  <a:lnTo>
                                    <a:pt x="58801" y="111442"/>
                                  </a:lnTo>
                                  <a:lnTo>
                                    <a:pt x="94012" y="111442"/>
                                  </a:lnTo>
                                  <a:lnTo>
                                    <a:pt x="94012" y="177309"/>
                                  </a:lnTo>
                                  <a:lnTo>
                                    <a:pt x="84607" y="161861"/>
                                  </a:lnTo>
                                  <a:lnTo>
                                    <a:pt x="58801" y="161861"/>
                                  </a:lnTo>
                                  <a:lnTo>
                                    <a:pt x="58801" y="232156"/>
                                  </a:lnTo>
                                  <a:lnTo>
                                    <a:pt x="0" y="2321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Shape 103"/>
                          <wps:cNvSpPr>
                            <a:spLocks/>
                          </wps:cNvSpPr>
                          <wps:spPr bwMode="auto">
                            <a:xfrm>
                              <a:off x="532394" y="479146"/>
                              <a:ext cx="101302" cy="232143"/>
                            </a:xfrm>
                            <a:custGeom>
                              <a:avLst/>
                              <a:gdLst>
                                <a:gd name="T0" fmla="*/ 0 w 101302"/>
                                <a:gd name="T1" fmla="*/ 0 h 232143"/>
                                <a:gd name="T2" fmla="*/ 6395 w 101302"/>
                                <a:gd name="T3" fmla="*/ 0 h 232143"/>
                                <a:gd name="T4" fmla="*/ 75457 w 101302"/>
                                <a:gd name="T5" fmla="*/ 25222 h 232143"/>
                                <a:gd name="T6" fmla="*/ 94342 w 101302"/>
                                <a:gd name="T7" fmla="*/ 79261 h 232143"/>
                                <a:gd name="T8" fmla="*/ 94342 w 101302"/>
                                <a:gd name="T9" fmla="*/ 79972 h 232143"/>
                                <a:gd name="T10" fmla="*/ 50629 w 101302"/>
                                <a:gd name="T11" fmla="*/ 151270 h 232143"/>
                                <a:gd name="T12" fmla="*/ 101302 w 101302"/>
                                <a:gd name="T13" fmla="*/ 232143 h 232143"/>
                                <a:gd name="T14" fmla="*/ 33382 w 101302"/>
                                <a:gd name="T15" fmla="*/ 232143 h 232143"/>
                                <a:gd name="T16" fmla="*/ 0 w 101302"/>
                                <a:gd name="T17" fmla="*/ 177309 h 232143"/>
                                <a:gd name="T18" fmla="*/ 0 w 101302"/>
                                <a:gd name="T19" fmla="*/ 111442 h 232143"/>
                                <a:gd name="T20" fmla="*/ 3639 w 101302"/>
                                <a:gd name="T21" fmla="*/ 111442 h 232143"/>
                                <a:gd name="T22" fmla="*/ 35211 w 101302"/>
                                <a:gd name="T23" fmla="*/ 83934 h 232143"/>
                                <a:gd name="T24" fmla="*/ 35211 w 101302"/>
                                <a:gd name="T25" fmla="*/ 83223 h 232143"/>
                                <a:gd name="T26" fmla="*/ 3334 w 101302"/>
                                <a:gd name="T27" fmla="*/ 55753 h 232143"/>
                                <a:gd name="T28" fmla="*/ 0 w 101302"/>
                                <a:gd name="T29" fmla="*/ 55753 h 232143"/>
                                <a:gd name="T30" fmla="*/ 0 w 101302"/>
                                <a:gd name="T31" fmla="*/ 0 h 232143"/>
                                <a:gd name="T32" fmla="*/ 0 w 101302"/>
                                <a:gd name="T33" fmla="*/ 0 h 232143"/>
                                <a:gd name="T34" fmla="*/ 101302 w 101302"/>
                                <a:gd name="T35" fmla="*/ 232143 h 23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1302" h="232143">
                                  <a:moveTo>
                                    <a:pt x="0" y="0"/>
                                  </a:moveTo>
                                  <a:lnTo>
                                    <a:pt x="6395" y="0"/>
                                  </a:lnTo>
                                  <a:cubicBezTo>
                                    <a:pt x="38817" y="0"/>
                                    <a:pt x="61258" y="9271"/>
                                    <a:pt x="75457" y="25222"/>
                                  </a:cubicBezTo>
                                  <a:cubicBezTo>
                                    <a:pt x="87979" y="38481"/>
                                    <a:pt x="94342" y="56426"/>
                                    <a:pt x="94342" y="79261"/>
                                  </a:cubicBezTo>
                                  <a:lnTo>
                                    <a:pt x="94342" y="79972"/>
                                  </a:lnTo>
                                  <a:cubicBezTo>
                                    <a:pt x="94342" y="115405"/>
                                    <a:pt x="77057" y="138989"/>
                                    <a:pt x="50629" y="151270"/>
                                  </a:cubicBezTo>
                                  <a:lnTo>
                                    <a:pt x="101302" y="232143"/>
                                  </a:lnTo>
                                  <a:lnTo>
                                    <a:pt x="33382" y="232143"/>
                                  </a:lnTo>
                                  <a:lnTo>
                                    <a:pt x="0" y="177309"/>
                                  </a:lnTo>
                                  <a:lnTo>
                                    <a:pt x="0" y="111442"/>
                                  </a:lnTo>
                                  <a:lnTo>
                                    <a:pt x="3639" y="111442"/>
                                  </a:lnTo>
                                  <a:cubicBezTo>
                                    <a:pt x="23641" y="111442"/>
                                    <a:pt x="35211" y="100800"/>
                                    <a:pt x="35211" y="83934"/>
                                  </a:cubicBezTo>
                                  <a:lnTo>
                                    <a:pt x="35211" y="83223"/>
                                  </a:lnTo>
                                  <a:cubicBezTo>
                                    <a:pt x="35211" y="65037"/>
                                    <a:pt x="23082" y="55753"/>
                                    <a:pt x="3334" y="55753"/>
                                  </a:cubicBezTo>
                                  <a:lnTo>
                                    <a:pt x="0" y="557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Shape 104"/>
                          <wps:cNvSpPr>
                            <a:spLocks/>
                          </wps:cNvSpPr>
                          <wps:spPr bwMode="auto">
                            <a:xfrm>
                              <a:off x="648304" y="475596"/>
                              <a:ext cx="231521" cy="238036"/>
                            </a:xfrm>
                            <a:custGeom>
                              <a:avLst/>
                              <a:gdLst>
                                <a:gd name="T0" fmla="*/ 0 w 231521"/>
                                <a:gd name="T1" fmla="*/ 0 h 238036"/>
                                <a:gd name="T2" fmla="*/ 66828 w 231521"/>
                                <a:gd name="T3" fmla="*/ 0 h 238036"/>
                                <a:gd name="T4" fmla="*/ 115697 w 231521"/>
                                <a:gd name="T5" fmla="*/ 86804 h 238036"/>
                                <a:gd name="T6" fmla="*/ 164668 w 231521"/>
                                <a:gd name="T7" fmla="*/ 0 h 238036"/>
                                <a:gd name="T8" fmla="*/ 231521 w 231521"/>
                                <a:gd name="T9" fmla="*/ 0 h 238036"/>
                                <a:gd name="T10" fmla="*/ 231521 w 231521"/>
                                <a:gd name="T11" fmla="*/ 238036 h 238036"/>
                                <a:gd name="T12" fmla="*/ 167068 w 231521"/>
                                <a:gd name="T13" fmla="*/ 238036 h 238036"/>
                                <a:gd name="T14" fmla="*/ 167068 w 231521"/>
                                <a:gd name="T15" fmla="*/ 112484 h 238036"/>
                                <a:gd name="T16" fmla="*/ 117437 w 231521"/>
                                <a:gd name="T17" fmla="*/ 195580 h 238036"/>
                                <a:gd name="T18" fmla="*/ 112878 w 231521"/>
                                <a:gd name="T19" fmla="*/ 195580 h 238036"/>
                                <a:gd name="T20" fmla="*/ 63500 w 231521"/>
                                <a:gd name="T21" fmla="*/ 113131 h 238036"/>
                                <a:gd name="T22" fmla="*/ 63500 w 231521"/>
                                <a:gd name="T23" fmla="*/ 238036 h 238036"/>
                                <a:gd name="T24" fmla="*/ 0 w 231521"/>
                                <a:gd name="T25" fmla="*/ 238036 h 238036"/>
                                <a:gd name="T26" fmla="*/ 0 w 231521"/>
                                <a:gd name="T27" fmla="*/ 0 h 238036"/>
                                <a:gd name="T28" fmla="*/ 0 w 231521"/>
                                <a:gd name="T29" fmla="*/ 0 h 238036"/>
                                <a:gd name="T30" fmla="*/ 231521 w 231521"/>
                                <a:gd name="T31" fmla="*/ 238036 h 238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31521" h="238036">
                                  <a:moveTo>
                                    <a:pt x="0" y="0"/>
                                  </a:moveTo>
                                  <a:lnTo>
                                    <a:pt x="66828" y="0"/>
                                  </a:lnTo>
                                  <a:lnTo>
                                    <a:pt x="115697" y="86804"/>
                                  </a:lnTo>
                                  <a:lnTo>
                                    <a:pt x="164668" y="0"/>
                                  </a:lnTo>
                                  <a:lnTo>
                                    <a:pt x="231521" y="0"/>
                                  </a:lnTo>
                                  <a:lnTo>
                                    <a:pt x="231521" y="238036"/>
                                  </a:lnTo>
                                  <a:lnTo>
                                    <a:pt x="167068" y="238036"/>
                                  </a:lnTo>
                                  <a:lnTo>
                                    <a:pt x="167068" y="112484"/>
                                  </a:lnTo>
                                  <a:lnTo>
                                    <a:pt x="117437" y="195580"/>
                                  </a:lnTo>
                                  <a:lnTo>
                                    <a:pt x="112878" y="195580"/>
                                  </a:lnTo>
                                  <a:lnTo>
                                    <a:pt x="63500" y="113131"/>
                                  </a:lnTo>
                                  <a:lnTo>
                                    <a:pt x="63500" y="238036"/>
                                  </a:lnTo>
                                  <a:lnTo>
                                    <a:pt x="0" y="2380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Shape 105"/>
                          <wps:cNvSpPr>
                            <a:spLocks/>
                          </wps:cNvSpPr>
                          <wps:spPr bwMode="auto">
                            <a:xfrm>
                              <a:off x="651213" y="478509"/>
                              <a:ext cx="225616" cy="232169"/>
                            </a:xfrm>
                            <a:custGeom>
                              <a:avLst/>
                              <a:gdLst>
                                <a:gd name="T0" fmla="*/ 0 w 225616"/>
                                <a:gd name="T1" fmla="*/ 0 h 232169"/>
                                <a:gd name="T2" fmla="*/ 62205 w 225616"/>
                                <a:gd name="T3" fmla="*/ 0 h 232169"/>
                                <a:gd name="T4" fmla="*/ 112789 w 225616"/>
                                <a:gd name="T5" fmla="*/ 89891 h 232169"/>
                                <a:gd name="T6" fmla="*/ 163487 w 225616"/>
                                <a:gd name="T7" fmla="*/ 0 h 232169"/>
                                <a:gd name="T8" fmla="*/ 225616 w 225616"/>
                                <a:gd name="T9" fmla="*/ 0 h 232169"/>
                                <a:gd name="T10" fmla="*/ 225616 w 225616"/>
                                <a:gd name="T11" fmla="*/ 232169 h 232169"/>
                                <a:gd name="T12" fmla="*/ 167068 w 225616"/>
                                <a:gd name="T13" fmla="*/ 232169 h 232169"/>
                                <a:gd name="T14" fmla="*/ 167068 w 225616"/>
                                <a:gd name="T15" fmla="*/ 98882 h 232169"/>
                                <a:gd name="T16" fmla="*/ 112789 w 225616"/>
                                <a:gd name="T17" fmla="*/ 189687 h 232169"/>
                                <a:gd name="T18" fmla="*/ 111608 w 225616"/>
                                <a:gd name="T19" fmla="*/ 189687 h 232169"/>
                                <a:gd name="T20" fmla="*/ 57683 w 225616"/>
                                <a:gd name="T21" fmla="*/ 99555 h 232169"/>
                                <a:gd name="T22" fmla="*/ 57683 w 225616"/>
                                <a:gd name="T23" fmla="*/ 232169 h 232169"/>
                                <a:gd name="T24" fmla="*/ 0 w 225616"/>
                                <a:gd name="T25" fmla="*/ 232169 h 232169"/>
                                <a:gd name="T26" fmla="*/ 0 w 225616"/>
                                <a:gd name="T27" fmla="*/ 0 h 232169"/>
                                <a:gd name="T28" fmla="*/ 0 w 225616"/>
                                <a:gd name="T29" fmla="*/ 0 h 232169"/>
                                <a:gd name="T30" fmla="*/ 225616 w 225616"/>
                                <a:gd name="T31" fmla="*/ 232169 h 232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25616" h="232169">
                                  <a:moveTo>
                                    <a:pt x="0" y="0"/>
                                  </a:moveTo>
                                  <a:lnTo>
                                    <a:pt x="62205" y="0"/>
                                  </a:lnTo>
                                  <a:lnTo>
                                    <a:pt x="112789" y="89891"/>
                                  </a:lnTo>
                                  <a:lnTo>
                                    <a:pt x="163487" y="0"/>
                                  </a:lnTo>
                                  <a:lnTo>
                                    <a:pt x="225616" y="0"/>
                                  </a:lnTo>
                                  <a:lnTo>
                                    <a:pt x="225616" y="232169"/>
                                  </a:lnTo>
                                  <a:lnTo>
                                    <a:pt x="167068" y="232169"/>
                                  </a:lnTo>
                                  <a:lnTo>
                                    <a:pt x="167068" y="98882"/>
                                  </a:lnTo>
                                  <a:lnTo>
                                    <a:pt x="112789" y="189687"/>
                                  </a:lnTo>
                                  <a:lnTo>
                                    <a:pt x="111608" y="189687"/>
                                  </a:lnTo>
                                  <a:lnTo>
                                    <a:pt x="57683" y="99555"/>
                                  </a:lnTo>
                                  <a:lnTo>
                                    <a:pt x="57683" y="232169"/>
                                  </a:lnTo>
                                  <a:lnTo>
                                    <a:pt x="0" y="2321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Shape 106"/>
                          <wps:cNvSpPr>
                            <a:spLocks/>
                          </wps:cNvSpPr>
                          <wps:spPr bwMode="auto">
                            <a:xfrm>
                              <a:off x="319348" y="719539"/>
                              <a:ext cx="676935" cy="21552"/>
                            </a:xfrm>
                            <a:custGeom>
                              <a:avLst/>
                              <a:gdLst>
                                <a:gd name="T0" fmla="*/ 0 w 676935"/>
                                <a:gd name="T1" fmla="*/ 0 h 21552"/>
                                <a:gd name="T2" fmla="*/ 672592 w 676935"/>
                                <a:gd name="T3" fmla="*/ 0 h 21552"/>
                                <a:gd name="T4" fmla="*/ 676935 w 676935"/>
                                <a:gd name="T5" fmla="*/ 21552 h 21552"/>
                                <a:gd name="T6" fmla="*/ 4382 w 676935"/>
                                <a:gd name="T7" fmla="*/ 21552 h 21552"/>
                                <a:gd name="T8" fmla="*/ 0 w 676935"/>
                                <a:gd name="T9" fmla="*/ 0 h 21552"/>
                                <a:gd name="T10" fmla="*/ 0 w 676935"/>
                                <a:gd name="T11" fmla="*/ 0 h 21552"/>
                                <a:gd name="T12" fmla="*/ 676935 w 676935"/>
                                <a:gd name="T13" fmla="*/ 21552 h 21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676935" h="21552">
                                  <a:moveTo>
                                    <a:pt x="0" y="0"/>
                                  </a:moveTo>
                                  <a:lnTo>
                                    <a:pt x="672592" y="0"/>
                                  </a:lnTo>
                                  <a:lnTo>
                                    <a:pt x="676935" y="21552"/>
                                  </a:lnTo>
                                  <a:lnTo>
                                    <a:pt x="4382" y="21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8475110" id="Grupo 2" o:spid="_x0000_s1026" style="position:absolute;margin-left:-30.35pt;margin-top:-29.6pt;width:74.25pt;height:63.2pt;z-index:251660288;mso-position-horizontal-relative:margin;mso-position-vertical-relative:margin" coordsize="13198,1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">
                  <v:shape id="Shape 7" o:spid="_x0000_s1027" style="position:absolute;width:13198;height:13198;visibility:visible;mso-wrap-style:square;v-text-anchor:top" coordsize="1319873,131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" path="m1319873,659943v,364464,-295465,659930,-659930,659930c295465,1319873,,1024407,,659943,,295466,295465,,659943,v364465,,659930,295466,659930,659943xe" filled="f" strokecolor="#009ed5" strokeweight=".04411mm">
                    <v:stroke miterlimit="83231f" joinstyle="miter"/>
                    <v:path arrowok="t" o:connecttype="custom" o:connectlocs="1319873,659943;659943,1319873;0,659943;659943,0;1319873,659943" o:connectangles="0,0,0,0,0" textboxrect="0,0,1319873,1319873"/>
                  </v:shape>
                  <v:shape id="Shape 8" o:spid="_x0000_s1028" style="position:absolute;left:263;top:263;width:12672;height:12672;visibility:visible;mso-wrap-style:square;v-text-anchor:top" coordsize="1267193,126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" path="m633603,v349923,,633590,283667,633590,633603c1267193,983526,983526,1267193,633603,1267193,283680,1267193,,983526,,633603,,283667,283680,,633603,xe" fillcolor="#fffefd" stroked="f" strokeweight="0">
                    <v:stroke miterlimit="83231f" joinstyle="miter"/>
                    <v:path arrowok="t" o:connecttype="custom" o:connectlocs="633603,0;1267193,633603;633603,1267193;0,633603;633603,0" o:connectangles="0,0,0,0,0" textboxrect="0,0,1267193,1267193"/>
                  </v:shape>
                  <v:shape id="Shape 9" o:spid="_x0000_s1029" style="position:absolute;left:263;top:263;width:12672;height:12672;visibility:visible;mso-wrap-style:square;v-text-anchor:top" coordsize="1267193,126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" path="m1267193,633603v,349923,-283667,633590,-633590,633590c283680,1267193,,983526,,633603,,283667,283680,,633603,v349923,,633590,283667,633590,633603xe" filled="f" strokecolor="#181717" strokeweight="1pt">
                    <v:stroke miterlimit="83231f" joinstyle="miter"/>
                    <v:path arrowok="t" o:connecttype="custom" o:connectlocs="1267193,633603;633603,1267193;0,633603;633603,0;1267193,633603" o:connectangles="0,0,0,0,0" textboxrect="0,0,1267193,1267193"/>
                  </v:shape>
                  <v:shape id="Shape 10" o:spid="_x0000_s1030" style="position:absolute;left:1700;top:9341;width:854;height:763;visibility:visible;mso-wrap-style:square;v-text-anchor:top" coordsize="85357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" path="m46482,1257c53886,,66294,1207,75832,14783v9525,13564,6553,25997,2299,32918l39612,74752c31750,76327,19050,74905,9525,61341,,47765,3061,35687,6680,29197l18339,21018r6642,9475l15964,36817v-3061,4737,-3721,12142,1207,19152c22098,62979,29210,64783,34773,63602l69292,39357c72352,34620,73013,27229,68085,20219,63157,13208,56045,11405,50495,12586r-9931,6972l33909,10084,46482,1257xe" fillcolor="#181717" stroked="f" strokeweight="0">
                    <v:stroke miterlimit="83231f" joinstyle="miter"/>
                    <v:path arrowok="t" o:connecttype="custom" o:connectlocs="46482,1257;75832,14783;78131,47701;39612,74752;9525,61341;6680,29197;18339,21018;24981,30493;15964,36817;17171,55969;34773,63602;69292,39357;68085,20219;50495,12586;40564,19558;33909,10084;46482,1257" o:connectangles="0,0,0,0,0,0,0,0,0,0,0,0,0,0,0,0,0" textboxrect="0,0,85357,76327"/>
                  </v:shape>
                  <v:shape id="Shape 11" o:spid="_x0000_s1031" style="position:absolute;left:1321;top:8792;width:436;height:684;visibility:visible;mso-wrap-style:square;v-text-anchor:top" coordsize="43574,6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" path="m43574,r,13428l17297,27082v-3670,4293,-5295,11532,-1346,19139c19901,53841,26772,56673,32398,56127l43574,50321r,13432l35713,67837c27711,68357,15303,65259,7658,50539,,35820,4597,23882,9627,17634l43574,xe" fillcolor="#181717" stroked="f" strokeweight="0">
                    <v:stroke miterlimit="83231f" joinstyle="miter"/>
                    <v:path arrowok="t" o:connecttype="custom" o:connectlocs="43574,0;43574,13428;17297,27082;15951,46221;32398,56127;43574,50321;43574,63753;35713,67837;7658,50539;9627,17634;43574,0" o:connectangles="0,0,0,0,0,0,0,0,0,0,0" textboxrect="0,0,43574,68357"/>
                  </v:shape>
                  <v:shape id="Shape 12" o:spid="_x0000_s1032" style="position:absolute;left:1757;top:8746;width:436;height:684;visibility:visible;mso-wrap-style:square;v-text-anchor:top" coordsize="43675,6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" path="m7861,584c15964,,28372,3099,36030,17818v7645,14732,3048,26657,-2083,32969l,68421,,54989,26276,41339v3671,-4293,5296,-11545,1346,-19152c23673,14580,16802,11748,11189,12281l,18095,,4668,7861,584xe" fillcolor="#181717" stroked="f" strokeweight="0">
                    <v:stroke miterlimit="83231f" joinstyle="miter"/>
                    <v:path arrowok="t" o:connecttype="custom" o:connectlocs="7861,584;36030,17818;33947,50787;0,68421;0,54989;26276,41339;27622,22187;11189,12281;0,18095;0,4668;7861,584" o:connectangles="0,0,0,0,0,0,0,0,0,0,0" textboxrect="0,0,43675,68421"/>
                  </v:shape>
                  <v:shape id="Shape 13" o:spid="_x0000_s1033" style="position:absolute;left:946;top:7881;width:974;height:942;visibility:visible;mso-wrap-style:square;v-text-anchor:top" coordsize="97320,9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" path="m73787,r3632,10643l19431,30366r610,1790l66802,36487r2756,8116l35141,76530r597,1804l93726,58611r3594,10541l23520,94247,18110,78334,52451,46533r-610,-1791l5372,40907,,25095,73787,xe" fillcolor="#181717" stroked="f" strokeweight="0">
                    <v:stroke miterlimit="83231f" joinstyle="miter"/>
                    <v:path arrowok="t" o:connecttype="custom" o:connectlocs="73787,0;77419,10643;19431,30366;20041,32156;66802,36487;69558,44603;35141,76530;35738,78334;93726,58611;97320,69152;23520,94247;18110,78334;52451,46533;51841,44742;5372,40907;0,25095;73787,0" o:connectangles="0,0,0,0,0,0,0,0,0,0,0,0,0,0,0,0,0" textboxrect="0,0,97320,94247"/>
                  </v:shape>
                  <v:shape id="Shape 14" o:spid="_x0000_s1034" style="position:absolute;left:878;top:7627;width:786;height:283;visibility:visible;mso-wrap-style:square;v-text-anchor:top" coordsize="78651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" path="m76111,r2540,11633l2553,28321,,16688,76111,xe" fillcolor="#181717" stroked="f" strokeweight="0">
                    <v:stroke miterlimit="83231f" joinstyle="miter"/>
                    <v:path arrowok="t" o:connecttype="custom" o:connectlocs="76111,0;78651,11633;2553,28321;0,16688;76111,0" o:connectangles="0,0,0,0,0" textboxrect="0,0,78651,28321"/>
                  </v:shape>
                  <v:shape id="Shape 15" o:spid="_x0000_s1035" style="position:absolute;left:767;top:6991;width:845;height:604;visibility:visible;mso-wrap-style:square;v-text-anchor:top" coordsize="84582,6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" path="m64389,v5791,2299,16015,8636,18097,25095c84582,41669,76048,50482,71209,54013l60058,55423,58610,43942r7951,-1003c70167,40449,74168,34785,73101,26289,72034,17882,66637,13297,62624,11786r-9500,1193c50140,15151,47714,18148,46761,26581r-825,7620c44145,50254,39700,55080,35204,58572l20079,60477c14402,58280,4166,51829,2070,35255,,18796,8509,9868,13246,6464l23406,5182r1448,11366l17894,17437v-3632,2362,-7607,8255,-6540,16650c12433,42583,17945,47168,21819,48577r7620,-952c32423,45453,34519,42494,35560,33833r940,-7646c38443,10465,42863,5524,47371,2146l64389,xe" fillcolor="#181717" stroked="f" strokeweight="0">
                    <v:stroke miterlimit="83231f" joinstyle="miter"/>
                    <v:path arrowok="t" o:connecttype="custom" o:connectlocs="64389,0;82486,25095;71209,54013;60058,55423;58610,43942;66561,42939;73101,26289;62624,11786;53124,12979;46761,26581;45936,34201;35204,58572;20079,60477;2070,35255;13246,6464;23406,5182;24854,16548;17894,17437;11354,34087;21819,48577;29439,47625;35560,33833;36500,26187;47371,2146;64389,0" o:connectangles="0,0,0,0,0,0,0,0,0,0,0,0,0,0,0,0,0,0,0,0,0,0,0,0,0" textboxrect="0,0,84582,60477"/>
                  </v:shape>
                  <v:shape id="Shape 16" o:spid="_x0000_s1036" style="position:absolute;left:758;top:6731;width:783;height:147;visibility:visible;mso-wrap-style:square;v-text-anchor:top" coordsize="78296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" path="m77863,r433,11900l432,14757,,2858,77863,xe" fillcolor="#181717" stroked="f" strokeweight="0">
                    <v:stroke miterlimit="83231f" joinstyle="miter"/>
                    <v:path arrowok="t" o:connecttype="custom" o:connectlocs="77863,0;78296,11900;432,14757;0,2858;77863,0" o:connectangles="0,0,0,0,0" textboxrect="0,0,78296,14757"/>
                  </v:shape>
                  <v:shape id="Shape 17" o:spid="_x0000_s1037" style="position:absolute;left:541;top:6137;width:172;height:185;visibility:visible;mso-wrap-style:square;v-text-anchor:top" coordsize="17196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" path="m584,l5690,279,17196,9804r-457,8662l14960,18377,,10655,584,xe" fillcolor="#181717" stroked="f" strokeweight="0">
                    <v:stroke miterlimit="83231f" joinstyle="miter"/>
                    <v:path arrowok="t" o:connecttype="custom" o:connectlocs="584,0;5690,279;17196,9804;16739,18466;14960,18377;0,10655;584,0" o:connectangles="0,0,0,0,0,0,0" textboxrect="0,0,17196,18466"/>
                  </v:shape>
                  <v:shape id="Shape 18" o:spid="_x0000_s1038" style="position:absolute;left:741;top:6006;width:412;height:578;visibility:visible;mso-wrap-style:square;v-text-anchor:top" coordsize="41256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" path="m19304,l41256,1187r,11916l21095,12014c15761,13843,10681,19240,10223,27800v-457,8547,4001,14466,9106,16853l41256,45844r,11922l16243,56413c9093,52794,,43840,889,27292,1791,10744,11798,2819,19304,xe" fillcolor="#181717" stroked="f" strokeweight="0">
                    <v:stroke miterlimit="83231f" joinstyle="miter"/>
                    <v:path arrowok="t" o:connecttype="custom" o:connectlocs="19304,0;41256,1187;41256,13103;21095,12014;10223,27800;19329,44653;41256,45844;41256,57766;16243,56413;889,27292;19304,0" o:connectangles="0,0,0,0,0,0,0,0,0,0,0" textboxrect="0,0,41256,57766"/>
                  </v:shape>
                  <v:shape id="Shape 19" o:spid="_x0000_s1039" style="position:absolute;left:1153;top:6018;width:414;height:578;visibility:visible;mso-wrap-style:square;v-text-anchor:top" coordsize="41370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" path="m,l25012,1353v7265,3632,16358,12585,15469,29121c39579,47022,29571,54947,21964,57766l,56579,,44657r20161,1095c25495,43923,30575,38513,31032,29966,31502,21419,27031,15500,21926,13100l,11916,,xe" fillcolor="#181717" stroked="f" strokeweight="0">
                    <v:stroke miterlimit="83231f" joinstyle="miter"/>
                    <v:path arrowok="t" o:connecttype="custom" o:connectlocs="0,0;25012,1353;40481,30474;21964,57766;0,56579;0,44657;20161,45752;31032,29966;21926,13100;0,11916;0,0" o:connectangles="0,0,0,0,0,0,0,0,0,0,0" textboxrect="0,0,41370,57766"/>
                  </v:shape>
                  <v:shape id="Shape 20" o:spid="_x0000_s1040" style="position:absolute;left:807;top:5204;width:875;height:716;visibility:visible;mso-wrap-style:square;v-text-anchor:top" coordsize="8749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" path="m10985,l87490,14783,84684,29324,20942,47612r-355,1855l78613,60693,76505,71628,,56833,2807,42291,66548,24003r343,-1753l8852,11036,10985,xe" fillcolor="#181717" stroked="f" strokeweight="0">
                    <v:stroke miterlimit="83231f" joinstyle="miter"/>
                    <v:path arrowok="t" o:connecttype="custom" o:connectlocs="10985,0;87490,14783;84684,29324;20942,47612;20587,49467;78613,60693;76505,71628;0,56833;2807,42291;66548,24003;66891,22250;8852,11036;10985,0" o:connectangles="0,0,0,0,0,0,0,0,0,0,0,0,0" textboxrect="0,0,87490,71628"/>
                  </v:shape>
                  <v:shape id="Shape 21" o:spid="_x0000_s1041" style="position:absolute;left:1056;top:4187;width:937;height:824;visibility:visible;mso-wrap-style:square;v-text-anchor:top" coordsize="93700,8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" path="m21260,l93700,28626,88265,42380,22276,48603r-699,1765l76530,72073,72441,82423,,53810,5436,40043,71425,33820r660,-1664l17132,10439,21260,xe" fillcolor="#181717" stroked="f" strokeweight="0">
                    <v:stroke miterlimit="83231f" joinstyle="miter"/>
                    <v:path arrowok="t" o:connecttype="custom" o:connectlocs="21260,0;93700,28626;88265,42380;22276,48603;21577,50368;76530,72073;72441,82423;0,53810;5436,40043;71425,33820;72085,32156;17132,10439;21260,0" o:connectangles="0,0,0,0,0,0,0,0,0,0,0,0,0" textboxrect="0,0,93700,82423"/>
                  </v:shape>
                  <v:shape id="Shape 22" o:spid="_x0000_s1042" style="position:absolute;left:1457;top:3663;width:305;height:476;visibility:visible;mso-wrap-style:square;v-text-anchor:top" coordsize="30449,4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" path="m8763,l30449,4636r,11627l13805,12395r-927,1651l30449,32126r,15488l,15621,8763,xe" fillcolor="#181717" stroked="f" strokeweight="0">
                    <v:stroke miterlimit="83231f" joinstyle="miter"/>
                    <v:path arrowok="t" o:connecttype="custom" o:connectlocs="8763,0;30449,4636;30449,16263;13805,12395;12878,14046;30449,32126;30449,47614;0,15621;8763,0" o:connectangles="0,0,0,0,0,0,0,0,0" textboxrect="0,0,30449,47614"/>
                  </v:shape>
                  <v:shape id="Shape 23" o:spid="_x0000_s1043" style="position:absolute;left:1762;top:3709;width:570;height:681;visibility:visible;mso-wrap-style:square;v-text-anchor:top" coordsize="57004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" path="m,l50793,10858r6211,3493l51835,23571,26829,17856,13557,41541,31464,59880r-4623,8255l20631,64656,,42978,,27491r6953,7154l17570,15710,,11627,,xe" fillcolor="#181717" stroked="f" strokeweight="0">
                    <v:stroke miterlimit="83231f" joinstyle="miter"/>
                    <v:path arrowok="t" o:connecttype="custom" o:connectlocs="0,0;50793,10858;57004,14351;51835,23571;26829,17856;13557,41541;31464,59880;26841,68135;20631,64656;0,42978;0,27491;6953,34645;17570,15710;0,11627;0,0" o:connectangles="0,0,0,0,0,0,0,0,0,0,0,0,0,0,0" textboxrect="0,0,57004,68135"/>
                  </v:shape>
                  <v:shape id="Shape 24" o:spid="_x0000_s1044" style="position:absolute;left:1797;top:2964;width:847;height:769;visibility:visible;mso-wrap-style:square;v-text-anchor:top" coordsize="84772,7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" path="m39459,1384l50889,9868r-6896,9284l35154,12598v-5462,-1422,-12675,280,-17781,7163c12268,26645,12789,33960,15672,38862l49530,63983v5461,1409,12674,-293,17780,-7176c72415,49936,71882,42621,69012,37706l59284,30480r6883,-9284l78499,30340v3530,6642,6273,18796,-3595,32106c65024,75756,52311,76848,44399,74993l6617,46965c2641,39992,,27508,9868,14199,19748,876,32169,,39459,1384xe" fillcolor="#181717" stroked="f" strokeweight="0">
                    <v:stroke miterlimit="83231f" joinstyle="miter"/>
                    <v:path arrowok="t" o:connecttype="custom" o:connectlocs="39459,1384;50889,9868;43993,19152;35154,12598;17373,19761;15672,38862;49530,63983;67310,56807;69012,37706;59284,30480;66167,21196;78499,30340;74904,62446;44399,74993;6617,46965;9868,14199;39459,1384" o:connectangles="0,0,0,0,0,0,0,0,0,0,0,0,0,0,0,0,0" textboxrect="0,0,84772,76848"/>
                  </v:shape>
                  <v:shape id="Shape 25" o:spid="_x0000_s1045" style="position:absolute;left:2205;top:2658;width:660;height:609;visibility:visible;mso-wrap-style:square;v-text-anchor:top" coordsize="66002,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" path="m7938,l66002,51956r-7938,8877l,8877,7938,xe" fillcolor="#181717" stroked="f" strokeweight="0">
                    <v:stroke miterlimit="83231f" joinstyle="miter"/>
                    <v:path arrowok="t" o:connecttype="custom" o:connectlocs="7938,0;66002,51956;58064,60833;0,8877;7938,0" o:connectangles="0,0,0,0,0" textboxrect="0,0,66002,60833"/>
                  </v:shape>
                  <v:shape id="Shape 26" o:spid="_x0000_s1046" style="position:absolute;left:2492;top:2215;width:397;height:757;visibility:visible;mso-wrap-style:square;v-text-anchor:top" coordsize="39708,7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" path="m30085,r9623,1348l39708,14464,37338,11913c34785,10719,31655,10208,28377,10725v-3279,518,-6705,2064,-9848,4985c12243,21539,11341,28918,13360,34188l39708,62564r,13122l35014,75006,2959,40500c317,32918,,20142,12166,8852,18243,3207,24463,699,30085,xe" fillcolor="#181717" stroked="f" strokeweight="0">
                    <v:stroke miterlimit="83231f" joinstyle="miter"/>
                    <v:path arrowok="t" o:connecttype="custom" o:connectlocs="30085,0;39708,1348;39708,14464;37338,11913;28377,10725;18529,15710;13360,34188;39708,62564;39708,75686;35014,75006;2959,40500;12166,8852;30085,0" o:connectangles="0,0,0,0,0,0,0,0,0,0,0,0,0" textboxrect="0,0,39708,75686"/>
                  </v:shape>
                  <v:shape id="Shape 27" o:spid="_x0000_s1047" style="position:absolute;left:2889;top:2229;width:398;height:757;visibility:visible;mso-wrap-style:square;v-text-anchor:top" coordsize="39768,7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" path="m,l4703,659,36745,35177v2706,7658,3023,20435,-9131,31725c21537,72547,15320,75055,9693,75743l,74338,,61216r2367,2549c7472,66153,14889,65797,21175,59968v6287,-5830,7188,-13208,5182,-18479l,13116,,xe" fillcolor="#181717" stroked="f" strokeweight="0">
                    <v:stroke miterlimit="83231f" joinstyle="miter"/>
                    <v:path arrowok="t" o:connecttype="custom" o:connectlocs="0,0;4703,659;36745,35177;27614,66902;9693,75743;0,74338;0,61216;2367,63765;21175,59968;26357,41489;0,13116;0,0" o:connectangles="0,0,0,0,0,0,0,0,0,0,0,0" textboxrect="0,0,39768,75743"/>
                  </v:shape>
                  <v:shape id="Shape 28" o:spid="_x0000_s1048" style="position:absolute;left:3008;top:1648;width:921;height:970;visibility:visible;mso-wrap-style:square;v-text-anchor:top" coordsize="92126,9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" path="m47358,l92126,63754,80010,72263,21463,41173r-1549,1080l53873,90627r-9106,6388l,33261,12116,24752,70663,55855r1460,-1029l38164,6464,47358,xe" fillcolor="#181717" stroked="f" strokeweight="0">
                    <v:stroke miterlimit="83231f" joinstyle="miter"/>
                    <v:path arrowok="t" o:connecttype="custom" o:connectlocs="47358,0;92126,63754;80010,72263;21463,41173;19914,42253;53873,90627;44767,97015;0,33261;12116,24752;70663,55855;72123,54826;38164,6464;47358,0" o:connectangles="0,0,0,0,0,0,0,0,0,0,0,0,0" textboxrect="0,0,92126,97015"/>
                  </v:shape>
                  <v:shape id="Shape 29" o:spid="_x0000_s1049" style="position:absolute;left:3838;top:1365;width:246;height:874;visibility:visible;mso-wrap-style:square;v-text-anchor:top" coordsize="24562,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" path="m15913,r8649,8778l24562,24963,13310,13132r-1689,863l18237,48552r6325,-3277l24562,55556r-4598,2381l24562,81656r,1585l16434,87452,13170,81128,,8242,15913,xe" fillcolor="#181717" stroked="f" strokeweight="0">
                    <v:stroke miterlimit="83231f" joinstyle="miter"/>
                    <v:path arrowok="t" o:connecttype="custom" o:connectlocs="15913,0;24562,8778;24562,24963;13310,13132;11621,13995;18237,48552;24562,45275;24562,55556;19964,57937;24562,81656;24562,83241;16434,87452;13170,81128;0,8242;15913,0" o:connectangles="0,0,0,0,0,0,0,0,0,0,0,0,0,0,0" textboxrect="0,0,24562,87452"/>
                  </v:shape>
                  <v:shape id="Shape 30" o:spid="_x0000_s1050" style="position:absolute;left:4084;top:2181;width:3;height:16;visibility:visible;mso-wrap-style:square;v-text-anchor:top" coordsize="279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" path="m,l279,1440,,1584,,xe" fillcolor="#181717" stroked="f" strokeweight="0">
                    <v:stroke miterlimit="83231f" joinstyle="miter"/>
                    <v:path arrowok="t" o:connecttype="custom" o:connectlocs="0,0;279,1440;0,1584;0,0" o:connectangles="0,0,0,0" textboxrect="0,0,279,1584"/>
                  </v:shape>
                  <v:shape id="Shape 31" o:spid="_x0000_s1051" style="position:absolute;left:4084;top:1453;width:466;height:552;visibility:visible;mso-wrap-style:square;v-text-anchor:top" coordsize="46634,5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" path="m,l43357,44003r3277,6325l37249,55192,19507,36675,,46778,,36497,12941,29792,,16185,,xe" fillcolor="#181717" stroked="f" strokeweight="0">
                    <v:stroke miterlimit="83231f" joinstyle="miter"/>
                    <v:path arrowok="t" o:connecttype="custom" o:connectlocs="0,0;43357,44003;46634,50328;37249,55192;19507,36675;0,46778;0,36497;12941,29792;0,16185;0,0" o:connectangles="0,0,0,0,0,0,0,0,0,0" textboxrect="0,0,46634,55192"/>
                  </v:shape>
                  <v:shape id="Shape 32" o:spid="_x0000_s1052" style="position:absolute;left:4360;top:1155;width:653;height:771;visibility:visible;mso-wrap-style:square;v-text-anchor:top" coordsize="65240,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" path="m11138,l35560,64300,62001,54267r3239,8534l27673,77064,,4229,11138,xe" fillcolor="#181717" stroked="f" strokeweight="0">
                    <v:stroke miterlimit="83231f" joinstyle="miter"/>
                    <v:path arrowok="t" o:connecttype="custom" o:connectlocs="11138,0;35560,64300;62001,54267;65240,62801;27673,77064;0,4229;11138,0" o:connectangles="0,0,0,0,0,0,0" textboxrect="0,0,65240,77064"/>
                  </v:shape>
                  <v:shape id="Shape 33" o:spid="_x0000_s1053" style="position:absolute;left:5113;top:879;width:342;height:823;visibility:visible;mso-wrap-style:square;v-text-anchor:top" coordsize="34194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" path="m28422,r5772,366l34194,9573,28257,9372,13564,12510,26022,70879r8172,-1743l34194,78483,16281,82309,,6071,28422,xe" fillcolor="#181717" stroked="f" strokeweight="0">
                    <v:stroke miterlimit="83231f" joinstyle="miter"/>
                    <v:path arrowok="t" o:connecttype="custom" o:connectlocs="28422,0;34194,366;34194,9573;28257,9372;13564,12510;26022,70879;34194,69136;34194,78483;16281,82309;0,6071;28422,0" o:connectangles="0,0,0,0,0,0,0,0,0,0,0" textboxrect="0,0,34194,82309"/>
                  </v:shape>
                  <v:shape id="Shape 34" o:spid="_x0000_s1054" style="position:absolute;left:5455;top:883;width:329;height:781;visibility:visible;mso-wrap-style:square;v-text-anchor:top" coordsize="32887,7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" path="m,l12254,777v4786,1952,8365,5118,10778,8420l32887,55374c31185,63362,24987,72773,10509,75872l,78117,,68769,6534,67376c14916,65585,19641,60480,20631,55031l11983,14518c10414,12232,8033,10407,4994,9376l,9207,,xe" fillcolor="#181717" stroked="f" strokeweight="0">
                    <v:stroke miterlimit="83231f" joinstyle="miter"/>
                    <v:path arrowok="t" o:connecttype="custom" o:connectlocs="0,0;12254,777;23032,9197;32887,55374;10509,75872;0,78117;0,68769;6534,67376;20631,55031;11983,14518;4994,9376;0,9207;0,0" o:connectangles="0,0,0,0,0,0,0,0,0,0,0,0,0" textboxrect="0,0,32887,78117"/>
                  </v:shape>
                  <v:shape id="Shape 35" o:spid="_x0000_s1055" style="position:absolute;left:5869;top:759;width:521;height:814;visibility:visible;mso-wrap-style:square;v-text-anchor:top" coordsize="52121,8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" path="m44450,r800,9093l12662,11938r2095,24054l45022,33338r787,9093l15558,45085r2298,26264l51333,68428r788,9080l6782,81470,,3886,44450,xe" fillcolor="#181717" stroked="f" strokeweight="0">
                    <v:stroke miterlimit="83231f" joinstyle="miter"/>
                    <v:path arrowok="t" o:connecttype="custom" o:connectlocs="44450,0;45250,9093;12662,11938;14757,35992;45022,33338;45809,42431;15558,45085;17856,71349;51333,68428;52121,77508;6782,81470;0,3886;44450,0" o:connectangles="0,0,0,0,0,0,0,0,0,0,0,0,0" textboxrect="0,0,52121,81470"/>
                  </v:shape>
                  <v:shape id="Shape 36" o:spid="_x0000_s1056" style="position:absolute;left:6724;top:755;width:496;height:807;visibility:visible;mso-wrap-style:square;v-text-anchor:top" coordsize="49683,8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" path="m5156,l49683,2946r-610,9106l16434,9893,14834,33985r30314,2007l44552,45098,14224,43091,12484,69405r33528,2236l45415,80734,,77724,5156,xe" fillcolor="#181717" stroked="f" strokeweight="0">
                    <v:stroke miterlimit="83231f" joinstyle="miter"/>
                    <v:path arrowok="t" o:connecttype="custom" o:connectlocs="5156,0;49683,2946;49073,12052;16434,9893;14834,33985;45148,35992;44552,45098;14224,43091;12484,69405;46012,71641;45415,80734;0,77724;5156,0" o:connectangles="0,0,0,0,0,0,0,0,0,0,0,0,0" textboxrect="0,0,49683,80734"/>
                  </v:shape>
                  <v:shape id="Shape 37" o:spid="_x0000_s1057" style="position:absolute;left:7288;top:811;width:412;height:835;visibility:visible;mso-wrap-style:square;v-text-anchor:top" coordsize="41135,8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" path="m13157,l24892,2007,13272,69799r27863,4775l39599,83566,,76771,13157,xe" fillcolor="#181717" stroked="f" strokeweight="0">
                    <v:stroke miterlimit="83231f" joinstyle="miter"/>
                    <v:path arrowok="t" o:connecttype="custom" o:connectlocs="13157,0;24892,2007;13272,69799;41135,74574;39599,83566;0,76771;13157,0" o:connectangles="0,0,0,0,0,0,0" textboxrect="0,0,41135,83566"/>
                  </v:shape>
                  <v:shape id="Shape 38" o:spid="_x0000_s1058" style="position:absolute;left:7769;top:916;width:641;height:874;visibility:visible;mso-wrap-style:square;v-text-anchor:top" coordsize="64135,8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" path="m21158,l64135,12129r-2490,8775l30150,12027,23584,35281r29260,8255l50368,52324,21107,44069,13944,69469r32360,9119l43828,87376,,75019,21158,xe" fillcolor="#181717" stroked="f" strokeweight="0">
                    <v:stroke miterlimit="83231f" joinstyle="miter"/>
                    <v:path arrowok="t" o:connecttype="custom" o:connectlocs="21158,0;64135,12129;61645,20904;30150,12027;23584,35281;52844,43536;50368,52324;21107,44069;13944,69469;46304,78588;43828,87376;0,75019;21158,0" o:connectangles="0,0,0,0,0,0,0,0,0,0,0,0,0" textboxrect="0,0,64135,87376"/>
                  </v:shape>
                  <v:shape id="Shape 39" o:spid="_x0000_s1059" style="position:absolute;left:8342;top:1155;width:702;height:845;visibility:visible;mso-wrap-style:square;v-text-anchor:top" coordsize="70205,8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" path="m30753,1299c36258,,42951,187,50597,3362,65900,9725,69786,21561,70205,28966l64744,42110,54051,37678,58280,27505c58331,21866,54927,15275,47028,11998,39116,8709,32143,10995,28080,14970l11925,53896v-51,5639,3353,12230,11265,15519c31102,72692,38074,70406,42126,66431l46761,55242r10694,4432l51562,73847c45999,78877,34874,84490,19571,78140,4267,71790,114,59712,,51597l18034,8150c20929,5382,25247,2597,30753,1299xe" fillcolor="#181717" stroked="f" strokeweight="0">
                    <v:stroke miterlimit="83231f" joinstyle="miter"/>
                    <v:path arrowok="t" o:connecttype="custom" o:connectlocs="30753,1299;50597,3362;70205,28966;64744,42110;54051,37678;58280,27505;47028,11998;28080,14970;11925,53896;23190,69415;42126,66431;46761,55242;57455,59674;51562,73847;19571,78140;0,51597;18034,8150;30753,1299" o:connectangles="0,0,0,0,0,0,0,0,0,0,0,0,0,0,0,0,0,0" textboxrect="0,0,70205,84490"/>
                  </v:shape>
                  <v:shape id="Shape 40" o:spid="_x0000_s1060" style="position:absolute;left:8961;top:1477;width:742;height:836;visibility:visible;mso-wrap-style:square;v-text-anchor:top" coordsize="74130,8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" path="m38075,562c43711,,50330,1070,57506,5229v14351,8319,16624,20574,16065,27965l66434,45526,56426,39722r5512,-9537c62738,24597,60236,17612,52819,13319,45403,9014,38176,10373,33630,13776l12484,50276v-800,5588,1715,12573,9131,16878c29032,71447,36246,70101,40792,66684l46876,56194r10020,5804l49200,75282v-6210,4255,-17971,8370,-32322,51c2527,67027,,54505,953,46428l24549,5686c27788,3318,32439,1124,38075,562xe" fillcolor="#181717" stroked="f" strokeweight="0">
                    <v:stroke miterlimit="83231f" joinstyle="miter"/>
                    <v:path arrowok="t" o:connecttype="custom" o:connectlocs="38075,562;57506,5229;73571,33194;66434,45526;56426,39722;61938,30185;52819,13319;33630,13776;12484,50276;21615,67154;40792,66684;46876,56194;56896,61998;49200,75282;16878,75333;953,46428;24549,5686;38075,562" o:connectangles="0,0,0,0,0,0,0,0,0,0,0,0,0,0,0,0,0,0" textboxrect="0,0,74130,83652"/>
                  </v:shape>
                  <v:shape id="Shape 41" o:spid="_x0000_s1061" style="position:absolute;left:9472;top:1792;width:548;height:705;visibility:visible;mso-wrap-style:square;v-text-anchor:top" coordsize="54775,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" path="m45047,r9728,6883l9728,70510,,63627,45047,xe" fillcolor="#181717" stroked="f" strokeweight="0">
                    <v:stroke miterlimit="83231f" joinstyle="miter"/>
                    <v:path arrowok="t" o:connecttype="custom" o:connectlocs="45047,0;54775,6883;9728,70510;0,63627;45047,0" o:connectangles="0,0,0,0,0" textboxrect="0,0,54775,70510"/>
                  </v:shape>
                  <v:shape id="Shape 42" o:spid="_x0000_s1062" style="position:absolute;left:9755;top:2083;width:392;height:763;visibility:visible;mso-wrap-style:square;v-text-anchor:top" coordsize="39193,7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" path="m39193,r,12247l13043,42739v-1816,5346,-610,12687,5893,18262c25451,66577,32868,66640,37884,64049r1309,-1525l39193,74798r-8156,1508c25388,75841,19076,73581,12776,68177,178,57382,,44606,2400,36846l33058,1108,39193,xe" fillcolor="#181717" stroked="f" strokeweight="0">
                    <v:stroke miterlimit="83231f" joinstyle="miter"/>
                    <v:path arrowok="t" o:connecttype="custom" o:connectlocs="39193,0;39193,12247;13043,42739;18936,61001;37884,64049;39193,62524;39193,74798;31037,76306;12776,68177;2400,36846;33058,1108;39193,0" o:connectangles="0,0,0,0,0,0,0,0,0,0,0,0" textboxrect="0,0,39193,76306"/>
                  </v:shape>
                  <v:shape id="Shape 43" o:spid="_x0000_s1063" style="position:absolute;left:10147;top:2068;width:391;height:763;visibility:visible;mso-wrap-style:square;v-text-anchor:top" coordsize="39129,7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" path="m8104,v5644,476,11955,2737,18248,8134c38938,18929,39129,31706,36792,39389l6134,75127,,76261,,63987,26149,33496v1816,-5359,609,-12687,-5893,-18262c17005,12440,13525,11027,10230,10638v-3296,-389,-6408,246,-8922,1548l,13711,,1464,8104,xe" fillcolor="#181717" stroked="f" strokeweight="0">
                    <v:stroke miterlimit="83231f" joinstyle="miter"/>
                    <v:path arrowok="t" o:connecttype="custom" o:connectlocs="8104,0;26352,8134;36792,39389;6134,75127;0,76261;0,63987;26149,33496;20256,15234;10230,10638;1308,12186;0,13711;0,1464;8104,0" o:connectangles="0,0,0,0,0,0,0,0,0,0,0,0,0" textboxrect="0,0,39129,76261"/>
                  </v:shape>
                  <v:shape id="Shape 44" o:spid="_x0000_s1064" style="position:absolute;left:10196;top:2506;width:967;height:950;visibility:visible;mso-wrap-style:square;v-text-anchor:top" coordsize="96710,9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" path="m58331,r9817,11087l43828,72784r1193,1333l89268,34912r7442,8420l38392,95009,28575,83922,52883,22225,51638,20815,7379,60020,,51676,58331,xe" fillcolor="#181717" stroked="f" strokeweight="0">
                    <v:stroke miterlimit="83231f" joinstyle="miter"/>
                    <v:path arrowok="t" o:connecttype="custom" o:connectlocs="58331,0;68148,11087;43828,72784;45021,74117;89268,34912;96710,43332;38392,95009;28575,83922;52883,22225;51638,20815;7379,60020;0,51676;58331,0" o:connectangles="0,0,0,0,0,0,0,0,0,0,0,0,0" textboxrect="0,0,96710,95009"/>
                  </v:shape>
                  <v:shape id="Shape 45" o:spid="_x0000_s1065" style="position:absolute;left:10658;top:3123;width:896;height:816;visibility:visible;mso-wrap-style:square;v-text-anchor:top" coordsize="89535,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" path="m64288,l89535,36830r-7518,5169l63500,14999,43561,28664,60757,53734r-7531,5169l36017,33833,14262,48755,33287,76492r-7531,5169l,44094,64288,xe" fillcolor="#181717" stroked="f" strokeweight="0">
                    <v:stroke miterlimit="83231f" joinstyle="miter"/>
                    <v:path arrowok="t" o:connecttype="custom" o:connectlocs="64288,0;89535,36830;82017,41999;63500,14999;43561,28664;60757,53734;53226,58903;36017,33833;14262,48755;33287,76492;25756,81661;0,44094;64288,0" o:connectangles="0,0,0,0,0,0,0,0,0,0,0,0,0" textboxrect="0,0,89535,81661"/>
                  </v:shape>
                  <v:shape id="Shape 46" o:spid="_x0000_s1066" style="position:absolute;left:10996;top:3711;width:872;height:721;visibility:visible;mso-wrap-style:square;v-text-anchor:top" coordsize="87237,7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" path="m53911,v6059,102,17907,2565,25642,17361c87237,32067,82360,43409,79108,48247r-9080,4737l64719,42824r6210,-3251c73508,36093,75171,29197,71272,21692,67297,14110,60528,11735,56401,11760r-6808,3556c47561,18390,46622,21895,48666,30366r1779,7480c54102,53264,51676,59436,48616,64173l33439,72111c27216,71971,15418,69596,7747,54902,,40094,4940,28854,8230,23876r9956,-5207l23559,28931r-7112,3708c13932,36220,12154,42913,16129,50508v3912,7506,10579,9919,14859,9944l39472,56020v2032,-3074,3264,-6731,1219,-14961l38824,33630c34900,17971,37389,11900,40386,7061l53911,xe" fillcolor="#181717" stroked="f" strokeweight="0">
                    <v:stroke miterlimit="83231f" joinstyle="miter"/>
                    <v:path arrowok="t" o:connecttype="custom" o:connectlocs="53911,0;79553,17361;79108,48247;70028,52984;64719,42824;70929,39573;71272,21692;56401,11760;49593,15316;48666,30366;50445,37846;48616,64173;33439,72111;7747,54902;8230,23876;18186,18669;23559,28931;16447,32639;16129,50508;30988,60452;39472,56020;40691,41059;38824,33630;40386,7061;53911,0" o:connectangles="0,0,0,0,0,0,0,0,0,0,0,0,0,0,0,0,0,0,0,0,0,0,0,0,0" textboxrect="0,0,87237,72111"/>
                  </v:shape>
                  <v:shape id="Shape 47" o:spid="_x0000_s1067" style="position:absolute;left:11342;top:4621;width:570;height:544;visibility:visible;mso-wrap-style:square;v-text-anchor:top" coordsize="56996,5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" path="m56996,r,12505l39650,18128r4432,13652c45860,37280,49974,41318,55563,42321r1433,-464l56996,54022r-1357,441c47523,52875,39484,47185,36221,37127l30975,20935,3670,29787,,18471,56996,xe" fillcolor="#181717" stroked="f" strokeweight="0">
                    <v:stroke miterlimit="83231f" joinstyle="miter"/>
                    <v:path arrowok="t" o:connecttype="custom" o:connectlocs="56996,0;56996,12505;39650,18128;44082,31780;55563,42321;56996,41857;56996,54022;55639,54463;36221,37127;30975,20935;3670,29787;0,18471;56996,0" o:connectangles="0,0,0,0,0,0,0,0,0,0,0,0,0" textboxrect="0,0,56996,54463"/>
                  </v:shape>
                  <v:shape id="Shape 48" o:spid="_x0000_s1068" style="position:absolute;left:11912;top:4565;width:289;height:596;visibility:visible;mso-wrap-style:square;v-text-anchor:top" coordsize="28882,5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" path="m17071,r8915,27508c28882,36386,26939,45911,20436,52921l,59554,,47389,13375,43053v4369,-4572,4674,-10516,3112,-15278l12079,14122,,18038,,5532,17071,xe" fillcolor="#181717" stroked="f" strokeweight="0">
                    <v:stroke miterlimit="83231f" joinstyle="miter"/>
                    <v:path arrowok="t" o:connecttype="custom" o:connectlocs="17071,0;25986,27508;20436,52921;0,59554;0,47389;13375,43053;16487,27775;12079,14122;0,18038;0,5532;17071,0" o:connectangles="0,0,0,0,0,0,0,0,0,0,0" textboxrect="0,0,28882,59554"/>
                  </v:shape>
                  <v:shape id="Shape 49" o:spid="_x0000_s1069" style="position:absolute;left:11526;top:5291;width:572;height:627;visibility:visible;mso-wrap-style:square;v-text-anchor:top" coordsize="57118,6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" path="m57118,r,12113l41339,15108r2832,14859c45326,36088,48933,40165,54267,41981r2851,-540l57118,52989r-3905,740c46672,51570,41072,47087,37998,40419l16827,61311,9830,62644,8166,53894,34925,28430,32715,16734,2222,22525,,10828,57118,xe" fillcolor="#181717" stroked="f" strokeweight="0">
                    <v:stroke miterlimit="83231f" joinstyle="miter"/>
                    <v:path arrowok="t" o:connecttype="custom" o:connectlocs="57118,0;57118,12113;41339,15108;44171,29967;54267,41981;57118,41441;57118,52989;53213,53729;37998,40419;16827,61311;9830,62644;8166,53894;34925,28430;32715,16734;2222,22525;0,10828;57118,0" o:connectangles="0,0,0,0,0,0,0,0,0,0,0,0,0,0,0,0,0" textboxrect="0,0,57118,62644"/>
                  </v:shape>
                  <v:shape id="Shape 50" o:spid="_x0000_s1070" style="position:absolute;left:12098;top:5255;width:266;height:566;visibility:visible;mso-wrap-style:square;v-text-anchor:top" coordsize="26663,5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" path="m19386,r5538,29172c26663,38354,23438,47574,16199,53594l,56664,,45116,10484,43129v4381,-3670,6058,-9195,4978,-14871l12655,13386,,15788,,3675,19386,xe" fillcolor="#181717" stroked="f" strokeweight="0">
                    <v:stroke miterlimit="83231f" joinstyle="miter"/>
                    <v:path arrowok="t" o:connecttype="custom" o:connectlocs="19386,0;24924,29172;16199,53594;0,56664;0,45116;10484,43129;15462,28258;12655,13386;0,15788;0,3675;19386,0" o:connectangles="0,0,0,0,0,0,0,0,0,0,0" textboxrect="0,0,26663,56664"/>
                  </v:shape>
                  <v:shape id="Shape 51" o:spid="_x0000_s1071" style="position:absolute;left:11632;top:5962;width:788;height:194;visibility:visible;mso-wrap-style:square;v-text-anchor:top" coordsize="78753,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" path="m77584,r1169,11862l1156,19456,,7595,77584,xe" fillcolor="#181717" stroked="f" strokeweight="0">
                    <v:stroke miterlimit="83231f" joinstyle="miter"/>
                    <v:path arrowok="t" o:connecttype="custom" o:connectlocs="77584,0;78753,11862;1156,19456;0,7595;77584,0" o:connectangles="0,0,0,0,0" textboxrect="0,0,78753,19456"/>
                  </v:shape>
                  <v:shape id="Shape 52" o:spid="_x0000_s1072" style="position:absolute;left:11657;top:6295;width:790;height:742;visibility:visible;mso-wrap-style:square;v-text-anchor:top" coordsize="79007,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" path="m1143,l79007,1219r-267,16802l35738,36373r-38,1892l78131,57506r-267,16687l,72974,178,61735r61176,965l61379,60808,18860,40996r126,-8560l62116,13970r38,-1892l965,11125,1143,xe" fillcolor="#181717" stroked="f" strokeweight="0">
                    <v:stroke miterlimit="83231f" joinstyle="miter"/>
                    <v:path arrowok="t" o:connecttype="custom" o:connectlocs="1143,0;79007,1219;78740,18021;35738,36373;35700,38265;78131,57506;77864,74193;0,72974;178,61735;61354,62700;61379,60808;18860,40996;18986,32436;62116,13970;62154,12078;965,11125;1143,0" o:connectangles="0,0,0,0,0,0,0,0,0,0,0,0,0,0,0,0,0" textboxrect="0,0,79007,74193"/>
                  </v:shape>
                  <v:shape id="Shape 53" o:spid="_x0000_s1073" style="position:absolute;left:11548;top:7113;width:541;height:620;visibility:visible;mso-wrap-style:square;v-text-anchor:top" coordsize="54153,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" path="m9868,r7036,1130l54153,19580r,11854l40043,24625,36576,46050,54153,43899r,11489l7023,62001,,60871,1677,50432,27127,47219,31483,20409,8357,9335,9868,xe" fillcolor="#181717" stroked="f" strokeweight="0">
                    <v:stroke miterlimit="83231f" joinstyle="miter"/>
                    <v:path arrowok="t" o:connecttype="custom" o:connectlocs="9868,0;16904,1130;54153,19580;54153,31434;40043,24625;36576,46050;54153,43899;54153,55388;7023,62001;0,60871;1677,50432;27127,47219;31483,20409;8357,9335;9868,0" o:connectangles="0,0,0,0,0,0,0,0,0,0,0,0,0,0,0" textboxrect="0,0,54153,62001"/>
                  </v:shape>
                  <v:shape id="Shape 54" o:spid="_x0000_s1074" style="position:absolute;left:12089;top:7309;width:292;height:358;visibility:visible;mso-wrap-style:square;v-text-anchor:top" coordsize="29134,3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" path="m,l29134,14431,26276,32122,,35808,,24319,17285,22203r292,-1867l,11854,,xe" fillcolor="#181717" stroked="f" strokeweight="0">
                    <v:stroke miterlimit="83231f" joinstyle="miter"/>
                    <v:path arrowok="t" o:connecttype="custom" o:connectlocs="0,0;29134,14431;26276,32122;0,35808;0,24319;17285,22203;17577,20336;0,11854;0,0" o:connectangles="0,0,0,0,0,0,0,0,0" textboxrect="0,0,29134,35808"/>
                  </v:shape>
                  <v:shape id="Shape 55" o:spid="_x0000_s1075" style="position:absolute;left:11374;top:7807;width:611;height:680;visibility:visible;mso-wrap-style:square;v-text-anchor:top" coordsize="61128,6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" path="m15075,l61128,13734r,12423l49822,22784,45504,37287v-1790,5969,-444,11240,3442,15304l61128,56219r,11845l42609,62535c37821,57620,34900,51067,35217,43739l6820,52565,,50521,2540,41999,37998,31687,41415,20282,11671,11405,15075,xe" fillcolor="#181717" stroked="f" strokeweight="0">
                    <v:stroke miterlimit="83231f" joinstyle="miter"/>
                    <v:path arrowok="t" o:connecttype="custom" o:connectlocs="15075,0;61128,13734;61128,26157;49822,22784;45504,37287;48946,52591;61128,56219;61128,68064;42609,62535;35217,43739;6820,52565;0,50521;2540,41999;37998,31687;41415,20282;11671,11405;15075,0" o:connectangles="0,0,0,0,0,0,0,0,0,0,0,0,0,0,0,0,0" textboxrect="0,0,61128,68064"/>
                  </v:shape>
                  <v:shape id="Shape 56" o:spid="_x0000_s1076" style="position:absolute;left:11985;top:7944;width:285;height:546;visibility:visible;mso-wrap-style:square;v-text-anchor:top" coordsize="28559,5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" path="m,l28559,8517,20063,36978c17396,45931,10284,52637,1089,54656l,54331,,42486r822,245c6410,41499,10436,37359,12087,31809l16405,17318,,12423,,xe" fillcolor="#181717" stroked="f" strokeweight="0">
                    <v:stroke miterlimit="83231f" joinstyle="miter"/>
                    <v:path arrowok="t" o:connecttype="custom" o:connectlocs="0,0;28559,8517;20063,36978;1089,54656;0,54331;0,42486;822,42731;12087,31809;16405,17318;0,12423;0,0" o:connectangles="0,0,0,0,0,0,0,0,0,0,0" textboxrect="0,0,28559,54656"/>
                  </v:shape>
                  <v:shape id="Shape 57" o:spid="_x0000_s1077" style="position:absolute;left:11281;top:8422;width:767;height:399;visibility:visible;mso-wrap-style:square;v-text-anchor:top" coordsize="76708,3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" path="m4420,l76708,28892,72289,39941,,11049,4420,xe" fillcolor="#181717" stroked="f" strokeweight="0">
                    <v:stroke miterlimit="83231f" joinstyle="miter"/>
                    <v:path arrowok="t" o:connecttype="custom" o:connectlocs="4420,0;76708,28892;72289,39941;0,11049;4420,0" o:connectangles="0,0,0,0,0" textboxrect="0,0,76708,39941"/>
                  </v:shape>
                  <v:shape id="Shape 58" o:spid="_x0000_s1078" style="position:absolute;left:10972;top:8623;width:571;height:669;visibility:visible;mso-wrap-style:square;v-text-anchor:top" coordsize="57068,6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" path="m28029,r6350,3239l57068,25256r,14878l49238,32690,39383,52032r17685,3385l57068,66966,6350,58204,,54966,4814,45542r25209,4737l42368,26073,23724,8433,28029,xe" fillcolor="#181717" stroked="f" strokeweight="0">
                    <v:stroke miterlimit="83231f" joinstyle="miter"/>
                    <v:path arrowok="t" o:connecttype="custom" o:connectlocs="28029,0;34379,3239;57068,25256;57068,40134;49238,32690;39383,52032;57068,55417;57068,66966;6350,58204;0,54966;4814,45542;30023,50279;42368,26073;23724,8433;28029,0" o:connectangles="0,0,0,0,0,0,0,0,0,0,0,0,0,0,0" textboxrect="0,0,57068,66966"/>
                  </v:shape>
                  <v:shape id="Shape 59" o:spid="_x0000_s1079" style="position:absolute;left:11543;top:8875;width:305;height:456;visibility:visible;mso-wrap-style:square;v-text-anchor:top" coordsize="30499,4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" path="m,l30499,29596,22358,45572,,41710,,30161r16821,3219l17685,31691,,14878,,xe" fillcolor="#181717" stroked="f" strokeweight="0">
                    <v:stroke miterlimit="83231f" joinstyle="miter"/>
                    <v:path arrowok="t" o:connecttype="custom" o:connectlocs="0,0;30499,29596;22358,45572;0,41710;0,30161;16821,33380;17685,31691;0,14878;0,0" o:connectangles="0,0,0,0,0,0,0,0,0" textboxrect="0,0,30499,45572"/>
                  </v:shape>
                  <v:shape id="Shape 60" o:spid="_x0000_s1080" style="position:absolute;left:10683;top:9286;width:857;height:751;visibility:visible;mso-wrap-style:square;v-text-anchor:top" coordsize="85725,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" path="m36919,546r9284,6325l39700,16446,33071,11938v-4344,-533,-11087,1067,-15913,8166c12408,27089,13424,34112,15418,37897r7912,5385c27000,43624,30810,42977,37097,37287r5664,-5169c54724,21273,61252,20599,66916,20955r12611,8572c82321,34925,85725,46533,76340,60338,67018,74066,54724,75120,48920,74536l40449,68783r6452,-9487l52705,63246v4280,622,11151,-1168,15913,-8166c73444,47993,72327,40919,70345,37287l63995,32969v-3670,-343,-7188,483,-13703,6299l44539,44374c32677,54877,26098,55651,20485,55194l6299,45555c3492,40005,,28486,9334,14783,18720,965,30962,,36919,546xe" fillcolor="#181717" stroked="f" strokeweight="0">
                    <v:stroke miterlimit="83231f" joinstyle="miter"/>
                    <v:path arrowok="t" o:connecttype="custom" o:connectlocs="36919,546;46203,6871;39700,16446;33071,11938;17158,20104;15418,37897;23330,43282;37097,37287;42761,32118;66916,20955;79527,29527;76340,60338;48920,74536;40449,68783;46901,59296;52705,63246;68618,55080;70345,37287;63995,32969;50292,39268;44539,44374;20485,55194;6299,45555;9334,14783;36919,546" o:connectangles="0,0,0,0,0,0,0,0,0,0,0,0,0,0,0,0,0,0,0,0,0,0,0,0,0" textboxrect="0,0,85725,75120"/>
                  </v:shape>
                  <v:shape id="Shape 61" o:spid="_x0000_s1081" style="position:absolute;left:2600;top:2624;width:8000;height:3804;visibility:visible;mso-wrap-style:square;v-text-anchor:top" coordsize="799973,3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" path="m400012,c620535,,799973,169659,799973,378092r,2248l787604,380340r,-2248c787604,176454,613740,12395,400012,12395,186220,12408,12345,176454,12345,378092r,2248l,380340r,-2248c,169659,179426,,400012,xe" fillcolor="#2f2925" stroked="f" strokeweight="0">
                    <v:stroke miterlimit="83231f" joinstyle="miter"/>
                    <v:path arrowok="t" o:connecttype="custom" o:connectlocs="400012,0;799973,378092;799973,380340;787604,380340;787604,378092;400012,12395;12345,378092;12345,380340;0,380340;0,378092;400012,0" o:connectangles="0,0,0,0,0,0,0,0,0,0,0" textboxrect="0,0,799973,380340"/>
                  </v:shape>
                  <v:shape id="Shape 62" o:spid="_x0000_s1082" style="position:absolute;left:2633;top:7731;width:281;height:635;visibility:visible;mso-wrap-style:square;v-text-anchor:top" coordsize="28156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" path="m,l28156,r,15278l17653,15278r,15177l28156,30455r,18058l25311,44234r-7658,l17653,63487,,63487,,xe" fillcolor="#2f2925" stroked="f" strokeweight="0">
                    <v:stroke miterlimit="83231f" joinstyle="miter"/>
                    <v:path arrowok="t" o:connecttype="custom" o:connectlocs="0,0;28156,0;28156,15278;17653,15278;17653,30455;28156,30455;28156,48513;25311,44234;17653,44234;17653,63487;0,63487;0,0" o:connectangles="0,0,0,0,0,0,0,0,0,0,0,0" textboxrect="0,0,28156,63487"/>
                  </v:shape>
                  <v:shape id="Shape 63" o:spid="_x0000_s1083" style="position:absolute;left:2914;top:7731;width:303;height:635;visibility:visible;mso-wrap-style:square;v-text-anchor:top" coordsize="30290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" path="m,l1867,v9703,,16396,2591,20650,6896c26264,10554,28194,15456,28194,21730r,165c28194,31597,22975,38049,15113,41351l30290,63487r-20333,l,48513,,30455r1054,c7036,30455,10503,27597,10503,22987r,-203c10503,17831,6820,15278,978,15278r-978,l,xe" fillcolor="#2f2925" stroked="f" strokeweight="0">
                    <v:stroke miterlimit="83231f" joinstyle="miter"/>
                    <v:path arrowok="t" o:connecttype="custom" o:connectlocs="0,0;1867,0;22517,6896;28194,21730;28194,21895;15113,41351;30290,63487;9957,63487;0,48513;0,30455;1054,30455;10503,22987;10503,22784;978,15278;0,15278;0,0" o:connectangles="0,0,0,0,0,0,0,0,0,0,0,0,0,0,0,0" textboxrect="0,0,30290,63487"/>
                  </v:shape>
                  <v:shape id="Shape 64" o:spid="_x0000_s1084" style="position:absolute;left:3242;top:7865;width:249;height:507;visibility:visible;mso-wrap-style:square;v-text-anchor:top" coordsize="24828,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" path="m24778,r50,22l24828,12680r-5616,2435c17758,16669,16758,18891,16307,21565r8521,l24828,30340r-8229,l24828,36620r,14109l7382,44274c2730,39824,,33471,,25857r,-216c,11328,10236,,24778,xe" fillcolor="#2f2925" stroked="f" strokeweight="0">
                    <v:stroke miterlimit="83231f" joinstyle="miter"/>
                    <v:path arrowok="t" o:connecttype="custom" o:connectlocs="24778,0;24828,22;24828,12680;19212,15115;16307,21565;24828,21565;24828,30340;16599,30340;24828,36620;24828,50729;7382,44274;0,25857;0,25641;24778,0" o:connectangles="0,0,0,0,0,0,0,0,0,0,0,0,0,0" textboxrect="0,0,24828,50729"/>
                  </v:shape>
                  <v:shape id="Shape 65" o:spid="_x0000_s1085" style="position:absolute;left:3491;top:8199;width:227;height:178;visibility:visible;mso-wrap-style:square;v-text-anchor:top" coordsize="22746,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" path="m13259,r9487,7912c18034,13868,11240,17831,1461,17831l,17290,,3181,2388,5004c6439,5004,9754,3416,13259,xe" fillcolor="#2f2925" stroked="f" strokeweight="0">
                    <v:stroke miterlimit="83231f" joinstyle="miter"/>
                    <v:path arrowok="t" o:connecttype="custom" o:connectlocs="13259,0;22746,7912;1461,17831;0,17290;0,3181;2388,5004;13259,0" o:connectangles="0,0,0,0,0,0,0" textboxrect="0,0,22746,17831"/>
                  </v:shape>
                  <v:shape id="Shape 66" o:spid="_x0000_s1086" style="position:absolute;left:3491;top:7865;width:247;height:303;visibility:visible;mso-wrap-style:square;v-text-anchor:top" coordsize="24702,3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" path="m,l18669,7989v4074,4905,6033,11611,6033,18812c24702,27893,24702,29138,24626,30319l,30319,,21543r8522,c7887,16095,4699,12653,13,12653r-13,6l,xe" fillcolor="#2f2925" stroked="f" strokeweight="0">
                    <v:stroke miterlimit="83231f" joinstyle="miter"/>
                    <v:path arrowok="t" o:connecttype="custom" o:connectlocs="0,0;18669,7989;24702,26801;24626,30319;0,30319;0,21543;8522,21543;13,12653;0,12659;0,0" o:connectangles="0,0,0,0,0,0,0,0,0,0" textboxrect="0,0,24702,30319"/>
                  </v:shape>
                  <v:shape id="Shape 67" o:spid="_x0000_s1087" style="position:absolute;left:3772;top:8070;width:239;height:307;visibility:visible;mso-wrap-style:square;v-text-anchor:top" coordsize="23889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" path="m19253,r4636,733l23889,8778r-7341,5611l16548,14542v,3390,2629,5359,6147,5359l23889,19473r,8046l16459,30709c7176,30709,,25324,,15558r,-191c,5194,7709,,19253,xe" fillcolor="#2f2925" stroked="f" strokeweight="0">
                    <v:stroke miterlimit="83231f" joinstyle="miter"/>
                    <v:path arrowok="t" o:connecttype="custom" o:connectlocs="19253,0;23889,733;23889,8778;16548,14389;16548,14542;22695,19901;23889,19473;23889,27519;16459,30709;0,15558;0,15367;19253,0" o:connectangles="0,0,0,0,0,0,0,0,0,0,0,0" textboxrect="0,0,23889,30709"/>
                  </v:shape>
                  <v:shape id="Shape 68" o:spid="_x0000_s1088" style="position:absolute;left:3814;top:7868;width:197;height:159;visibility:visible;mso-wrap-style:square;v-text-anchor:top" coordsize="19698,1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" path="m19698,r,13974l17031,13217v-5157,,-9182,978,-13513,2705l,3768,19698,xe" fillcolor="#2f2925" stroked="f" strokeweight="0">
                    <v:stroke miterlimit="83231f" joinstyle="miter"/>
                    <v:path arrowok="t" o:connecttype="custom" o:connectlocs="19698,0;19698,13974;17031,13217;3518,15922;0,3768;19698,0" o:connectangles="0,0,0,0,0,0" textboxrect="0,0,19698,15922"/>
                  </v:shape>
                  <v:shape id="Shape 69" o:spid="_x0000_s1089" style="position:absolute;left:4011;top:7868;width:240;height:498;visibility:visible;mso-wrap-style:square;v-text-anchor:top" coordsize="24041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" path="m152,c8941,,14910,2095,18834,5982v3683,3594,5207,8686,5207,15608l24041,49771r-17005,l7036,44678,,47699,,39653,4921,37890c6439,36490,7341,34480,7341,32042r,-2337c5562,28994,3137,28511,584,28511l,28958,,20913r7087,1122l7087,21222v,-2528,-778,-4522,-2387,-5884l,14003,,29,152,xe" fillcolor="#2f2925" stroked="f" strokeweight="0">
                    <v:stroke miterlimit="83231f" joinstyle="miter"/>
                    <v:path arrowok="t" o:connecttype="custom" o:connectlocs="152,0;18834,5982;24041,21590;24041,49771;7036,49771;7036,44678;0,47699;0,39653;4921,37890;7341,32042;7341,29705;584,28511;0,28958;0,20913;7087,22035;7087,21222;4700,15338;0,14003;0,29;152,0" o:connectangles="0,0,0,0,0,0,0,0,0,0,0,0,0,0,0,0,0,0,0,0" textboxrect="0,0,24041,49771"/>
                  </v:shape>
                  <v:shape id="Shape 485" o:spid="_x0000_s1090" style="position:absolute;left:4340;top:7704;width:172;height:662;visibility:visible;mso-wrap-style:square;v-text-anchor:top" coordsize="17209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" path="m,l17209,r,66180l,66180,,e" fillcolor="#2f2925" stroked="f" strokeweight="0">
                    <v:stroke miterlimit="83231f" joinstyle="miter"/>
                    <v:path arrowok="t" o:connecttype="custom" o:connectlocs="0,0;17209,0;17209,66180;0,66180;0,0" o:connectangles="0,0,0,0,0" textboxrect="0,0,17209,66180"/>
                  </v:shape>
                  <v:shape id="Shape 486" o:spid="_x0000_s1091" style="position:absolute;left:4605;top:7875;width:172;height:491;visibility:visible;mso-wrap-style:square;v-text-anchor:top" coordsize="17183,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" path="m,l17183,r,49022l,49022,,e" fillcolor="#2f2925" stroked="f" strokeweight="0">
                    <v:stroke miterlimit="83231f" joinstyle="miter"/>
                    <v:path arrowok="t" o:connecttype="custom" o:connectlocs="0,0;17183,0;17183,49022;0,49022;0,0" o:connectangles="0,0,0,0,0" textboxrect="0,0,17183,49022"/>
                  </v:shape>
                  <v:shape id="Shape 487" o:spid="_x0000_s1092" style="position:absolute;left:4601;top:7704;width:179;height:127;visibility:visible;mso-wrap-style:square;v-text-anchor:top" coordsize="17932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" path="m,l17932,r,12726l,12726,,e" fillcolor="#2f2925" stroked="f" strokeweight="0">
                    <v:stroke miterlimit="83231f" joinstyle="miter"/>
                    <v:path arrowok="t" o:connecttype="custom" o:connectlocs="0,0;17932,0;17932,12726;0,12726;0,0" o:connectangles="0,0,0,0,0" textboxrect="0,0,17932,12726"/>
                  </v:shape>
                  <v:shape id="Shape 73" o:spid="_x0000_s1093" style="position:absolute;left:4849;top:7875;width:454;height:491;visibility:visible;mso-wrap-style:square;v-text-anchor:top" coordsize="45441,4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" path="m749,l45441,r,11341l22797,35319r22644,l45441,49035,,49035,,37732,22606,13652r-21857,l749,xe" fillcolor="#2f2925" stroked="f" strokeweight="0">
                    <v:stroke miterlimit="83231f" joinstyle="miter"/>
                    <v:path arrowok="t" o:connecttype="custom" o:connectlocs="749,0;45441,0;45441,11341;22797,35319;45441,35319;45441,49035;0,49035;0,37732;22606,13652;749,13652;749,0" o:connectangles="0,0,0,0,0,0,0,0,0,0,0" textboxrect="0,0,45441,49035"/>
                  </v:shape>
                  <v:shape id="Shape 74" o:spid="_x0000_s1094" style="position:absolute;left:5345;top:8070;width:239;height:307;visibility:visible;mso-wrap-style:square;v-text-anchor:top" coordsize="23895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" path="m19202,r4693,738l23895,8785r-7296,5604l16599,14542v,3390,2515,5359,6032,5359l23895,19452r,8072l16497,30709c7125,30709,,25324,,15558r,-191c,5194,7709,,19202,xe" fillcolor="#2f2925" stroked="f" strokeweight="0">
                    <v:stroke miterlimit="83231f" joinstyle="miter"/>
                    <v:path arrowok="t" o:connecttype="custom" o:connectlocs="19202,0;23895,738;23895,8785;16599,14389;16599,14542;22631,19901;23895,19452;23895,27524;16497,30709;0,15558;0,15367;19202,0" o:connectangles="0,0,0,0,0,0,0,0,0,0,0,0" textboxrect="0,0,23895,30709"/>
                  </v:shape>
                  <v:shape id="Shape 75" o:spid="_x0000_s1095" style="position:absolute;left:5387;top:7868;width:197;height:159;visibility:visible;mso-wrap-style:square;v-text-anchor:top" coordsize="19704,1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" path="m19704,r,13982l17044,13225v-5195,,-9208,978,-13526,2705l,3777,19704,xe" fillcolor="#2f2925" stroked="f" strokeweight="0">
                    <v:stroke miterlimit="83231f" joinstyle="miter"/>
                    <v:path arrowok="t" o:connecttype="custom" o:connectlocs="19704,0;19704,13982;17044,13225;3518,15930;0,3777;19704,0" o:connectangles="0,0,0,0,0,0" textboxrect="0,0,19704,15930"/>
                  </v:shape>
                  <v:shape id="Shape 76" o:spid="_x0000_s1096" style="position:absolute;left:5584;top:7868;width:241;height:498;visibility:visible;mso-wrap-style:square;v-text-anchor:top" coordsize="24073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" path="m108,c8934,,14916,2095,18802,5982v3747,3594,5271,8686,5271,15608l24073,49771r-17044,l7029,44678,,47704,,39632,4902,37890c6413,36490,7296,34480,7296,32042r,-2337c5556,28994,3080,28511,590,28511l,28965,,20918r7105,1117l7105,21222v,-2528,-793,-4522,-2411,-5884l,14003,,21,108,xe" fillcolor="#2f2925" stroked="f" strokeweight="0">
                    <v:stroke miterlimit="83231f" joinstyle="miter"/>
                    <v:path arrowok="t" o:connecttype="custom" o:connectlocs="108,0;18802,5982;24073,21590;24073,49771;7029,49771;7029,44678;0,47704;0,39632;4902,37890;7296,32042;7296,29705;590,28511;0,28965;0,20918;7105,22035;7105,21222;4694,15338;0,14003;0,21;108,0" o:connectangles="0,0,0,0,0,0,0,0,0,0,0,0,0,0,0,0,0,0,0,0" textboxrect="0,0,24073,49771"/>
                  </v:shape>
                  <v:shape id="Shape 77" o:spid="_x0000_s1097" style="position:absolute;left:5911;top:7864;width:486;height:502;visibility:visible;mso-wrap-style:square;v-text-anchor:top" coordsize="48578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" path="m31915,c42278,,48578,6858,48578,18009r,32105l31369,50114r,-26556c31369,18237,28511,15316,24486,15316v-4192,,-7277,2921,-7277,8242l17209,50114,,50114,,1092r17209,l17209,7963c20371,3873,24917,,31915,xe" fillcolor="#2f2925" stroked="f" strokeweight="0">
                    <v:stroke miterlimit="83231f" joinstyle="miter"/>
                    <v:path arrowok="t" o:connecttype="custom" o:connectlocs="31915,0;48578,18009;48578,50114;31369,50114;31369,23558;24486,15316;17209,23558;17209,50114;0,50114;0,1092;17209,1092;17209,7963;31915,0" o:connectangles="0,0,0,0,0,0,0,0,0,0,0,0,0" textboxrect="0,0,48578,50114"/>
                  </v:shape>
                  <v:shape id="Shape 78" o:spid="_x0000_s1098" style="position:absolute;left:6463;top:7864;width:269;height:513;visibility:visible;mso-wrap-style:square;v-text-anchor:top" coordsize="26854,5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" path="m21539,r5315,1255l26854,14445r-7070,3044c17952,19434,16815,22193,16815,25451r,203c16815,28924,17952,31709,19784,33676r7070,3086l26854,49931r-5175,1314c10084,51245,,41516,,25870r,-216c,9690,9944,,21539,xe" fillcolor="#2f2925" stroked="f" strokeweight="0">
                    <v:stroke miterlimit="83231f" joinstyle="miter"/>
                    <v:path arrowok="t" o:connecttype="custom" o:connectlocs="21539,0;26854,1255;26854,14445;19784,17489;16815,25451;16815,25654;19784,33676;26854,36762;26854,49931;21679,51245;0,25870;0,25654;21539,0" o:connectangles="0,0,0,0,0,0,0,0,0,0,0,0,0" textboxrect="0,0,26854,51245"/>
                  </v:shape>
                  <v:shape id="Shape 79" o:spid="_x0000_s1099" style="position:absolute;left:6732;top:7704;width:270;height:662;visibility:visible;mso-wrap-style:square;v-text-anchor:top" coordsize="26969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" path="m9760,l26969,r,66180l9760,66180r,-6528c8096,61716,6191,63627,3788,65022l,65984,,52814r70,31c5607,52845,10039,48247,10039,41707r,-204c10039,35103,5607,30467,70,30467l,30497,,17307r3799,897c6229,19510,8134,21279,9760,23127l9760,xe" fillcolor="#2f2925" stroked="f" strokeweight="0">
                    <v:stroke miterlimit="83231f" joinstyle="miter"/>
                    <v:path arrowok="t" o:connecttype="custom" o:connectlocs="9760,0;26969,0;26969,66180;9760,66180;9760,59652;3788,65022;0,65984;0,52814;70,52845;10039,41707;10039,41503;70,30467;0,30497;0,17307;3799,18204;9760,23127;9760,0" o:connectangles="0,0,0,0,0,0,0,0,0,0,0,0,0,0,0,0,0" textboxrect="0,0,26969,66180"/>
                  </v:shape>
                  <v:shape id="Shape 80" o:spid="_x0000_s1100" style="position:absolute;left:7067;top:7865;width:271;height:512;visibility:visible;mso-wrap-style:square;v-text-anchor:top" coordsize="27089,5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" path="m27089,r,14543l27026,14515v-6287,,-10262,5016,-10262,10896l16764,25602v,2991,1086,5762,2932,7786l27089,36644r,14562l27026,51230c11329,51230,,39750,,25818r,-216c,18610,2854,12200,7681,7538l27089,xe" fillcolor="#2f2925" stroked="f" strokeweight="0">
                    <v:stroke miterlimit="83231f" joinstyle="miter"/>
                    <v:path arrowok="t" o:connecttype="custom" o:connectlocs="27089,0;27089,14543;27026,14515;16764,25411;16764,25602;19696,33388;27089,36644;27089,51206;27026,51230;0,25818;0,25602;7681,7538;27089,0" o:connectangles="0,0,0,0,0,0,0,0,0,0,0,0,0" textboxrect="0,0,27089,51230"/>
                  </v:shape>
                  <v:shape id="Shape 81" o:spid="_x0000_s1101" style="position:absolute;left:7338;top:7864;width:271;height:513;visibility:visible;mso-wrap-style:square;v-text-anchor:top" coordsize="27089,5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" path="m102,c15799,,27089,11481,27089,25451r,190c27089,32633,24251,39040,19438,43699l,51245,,36683r102,45c6363,36728,10325,31661,10325,25857r,-216c10325,22663,9239,19891,7398,17864l,14582,,40,102,xe" fillcolor="#2f2925" stroked="f" strokeweight="0">
                    <v:stroke miterlimit="83231f" joinstyle="miter"/>
                    <v:path arrowok="t" o:connecttype="custom" o:connectlocs="102,0;27089,25451;27089,25641;19438,43699;0,51245;0,36683;102,36728;10325,25857;10325,25641;7398,17864;0,14582;0,40;102,0" o:connectangles="0,0,0,0,0,0,0,0,0,0,0,0,0" textboxrect="0,0,27089,51245"/>
                  </v:shape>
                  <v:shape id="Shape 82" o:spid="_x0000_s1102" style="position:absolute;left:7943;top:7731;width:674;height:635;visibility:visible;mso-wrap-style:square;v-text-anchor:top" coordsize="67463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" path="m,l18656,,33718,24600,48844,,67463,r,63487l49936,63487r,-36449l33718,51880r-317,l17234,27191r,36296l,63487,,xe" fillcolor="#2f2925" stroked="f" strokeweight="0">
                    <v:stroke miterlimit="83231f" joinstyle="miter"/>
                    <v:path arrowok="t" o:connecttype="custom" o:connectlocs="0,0;18656,0;33718,24600;48844,0;67463,0;67463,63487;49936,63487;49936,27038;33718,51880;33401,51880;17234,27191;17234,63487;0,63487;0,0" o:connectangles="0,0,0,0,0,0,0,0,0,0,0,0,0,0" textboxrect="0,0,67463,63487"/>
                  </v:shape>
                  <v:shape id="Shape 83" o:spid="_x0000_s1103" style="position:absolute;left:8697;top:7865;width:249;height:507;visibility:visible;mso-wrap-style:square;v-text-anchor:top" coordsize="24917,50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" path="m24765,r152,65l24917,12695r-50,-20c20358,12675,17234,16218,16396,21565r8521,l24917,30340r-8280,l24917,36652r,14084l7396,44274c2734,39824,,33471,,25857r,-216c,11328,10287,,24765,xe" fillcolor="#2f2925" stroked="f" strokeweight="0">
                    <v:stroke miterlimit="83231f" joinstyle="miter"/>
                    <v:path arrowok="t" o:connecttype="custom" o:connectlocs="24765,0;24917,65;24917,12695;24867,12675;16396,21565;24917,21565;24917,30340;16637,30340;24917,36652;24917,50736;7396,44274;0,25857;0,25641;24765,0" o:connectangles="0,0,0,0,0,0,0,0,0,0,0,0,0,0" textboxrect="0,0,24917,50736"/>
                  </v:shape>
                  <v:shape id="Shape 84" o:spid="_x0000_s1104" style="position:absolute;left:8946;top:8199;width:227;height:178;visibility:visible;mso-wrap-style:square;v-text-anchor:top" coordsize="22708,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" path="m13234,r9474,7912c17996,13868,11227,17831,1448,17831l,17297,,3213,2350,5004c6388,5004,9690,3416,13234,xe" fillcolor="#2f2925" stroked="f" strokeweight="0">
                    <v:stroke miterlimit="83231f" joinstyle="miter"/>
                    <v:path arrowok="t" o:connecttype="custom" o:connectlocs="13234,0;22708,7912;1448,17831;0,17297;0,3213;2350,5004;13234,0" o:connectangles="0,0,0,0,0,0,0" textboxrect="0,0,22708,17831"/>
                  </v:shape>
                  <v:shape id="Shape 85" o:spid="_x0000_s1105" style="position:absolute;left:8946;top:7865;width:245;height:303;visibility:visible;mso-wrap-style:square;v-text-anchor:top" coordsize="24549,3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" path="m,l18576,7945v4049,4906,5973,11611,5973,18812l24549,30275,,30275,,21499r8522,c8205,18775,7246,16553,5774,15011l,12630,,xe" fillcolor="#2f2925" stroked="f" strokeweight="0">
                    <v:stroke miterlimit="83231f" joinstyle="miter"/>
                    <v:path arrowok="t" o:connecttype="custom" o:connectlocs="0,0;18576,7945;24549,26757;24549,30275;0,30275;0,21499;8522,21499;5774,15011;0,12630;0,0" o:connectangles="0,0,0,0,0,0,0,0,0,0" textboxrect="0,0,24549,30275"/>
                  </v:shape>
                  <v:shape id="Shape 86" o:spid="_x0000_s1106" style="position:absolute;left:9219;top:7751;width:345;height:624;visibility:visible;mso-wrap-style:square;v-text-anchor:top" coordsize="34468,6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" path="m5829,l23051,r,12446l34468,12446r,13843l23051,26289r,16612c23051,46355,24524,47752,27750,47752v2248,,4432,-622,6515,-1626l34265,59677v-3099,1677,-7163,2769,-11964,2769c11926,62446,5829,57912,5829,46266r,-19977l,26289,,12446r5829,l5829,xe" fillcolor="#2f2925" stroked="f" strokeweight="0">
                    <v:stroke miterlimit="83231f" joinstyle="miter"/>
                    <v:path arrowok="t" o:connecttype="custom" o:connectlocs="5829,0;23051,0;23051,12446;34468,12446;34468,26289;23051,26289;23051,42901;27750,47752;34265,46126;34265,59677;22301,62446;5829,46266;5829,26289;0,26289;0,12446;5829,12446;5829,0" o:connectangles="0,0,0,0,0,0,0,0,0,0,0,0,0,0,0,0,0" textboxrect="0,0,34468,62446"/>
                  </v:shape>
                  <v:shape id="Shape 87" o:spid="_x0000_s1107" style="position:absolute;left:9607;top:8070;width:239;height:307;visibility:visible;mso-wrap-style:square;v-text-anchor:top" coordsize="23869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" path="m19215,r4654,730l23869,8784r-7308,5605l16561,14542v,3390,2565,5359,6159,5359l23869,19487r,8054l16497,30709c7188,30709,,25324,,15558r,-191c,5194,7696,,19215,xe" fillcolor="#2f2925" stroked="f" strokeweight="0">
                    <v:stroke miterlimit="83231f" joinstyle="miter"/>
                    <v:path arrowok="t" o:connecttype="custom" o:connectlocs="19215,0;23869,730;23869,8784;16561,14389;16561,14542;22720,19901;23869,19487;23869,27541;16497,30709;0,15558;0,15367;19215,0" o:connectangles="0,0,0,0,0,0,0,0,0,0,0,0" textboxrect="0,0,23869,30709"/>
                  </v:shape>
                  <v:shape id="Shape 88" o:spid="_x0000_s1108" style="position:absolute;left:9649;top:7868;width:197;height:159;visibility:visible;mso-wrap-style:square;v-text-anchor:top" coordsize="19717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" path="m19717,r,13959l17056,13208v-5131,,-9106,978,-13513,2706l,3760,19717,xe" fillcolor="#2f2925" stroked="f" strokeweight="0">
                    <v:stroke miterlimit="83231f" joinstyle="miter"/>
                    <v:path arrowok="t" o:connecttype="custom" o:connectlocs="19717,0;19717,13959;17056,13208;3543,15914;0,3760;19717,0" o:connectangles="0,0,0,0,0,0" textboxrect="0,0,19717,15914"/>
                  </v:shape>
                  <v:shape id="Shape 89" o:spid="_x0000_s1109" style="position:absolute;left:9846;top:7868;width:241;height:498;visibility:visible;mso-wrap-style:square;v-text-anchor:top" coordsize="24137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" path="m197,c8973,,14967,2095,18840,5982v3734,3594,5297,8686,5297,15608l24137,49771r-17057,l7080,44678,,47721,,39668,4937,37890c6433,36490,7309,34480,7309,32042r,-2337c5645,28994,3194,28511,591,28511l,28964,,20910r7169,1125l7169,21222v,-2528,-790,-4522,-2414,-5884l,13997,,38,197,xe" fillcolor="#2f2925" stroked="f" strokeweight="0">
                    <v:stroke miterlimit="83231f" joinstyle="miter"/>
                    <v:path arrowok="t" o:connecttype="custom" o:connectlocs="197,0;18840,5982;24137,21590;24137,49771;7080,49771;7080,44678;0,47721;0,39668;4937,37890;7309,32042;7309,29705;591,28511;0,28964;0,20910;7169,22035;7169,21222;4755,15338;0,13997;0,38;197,0" o:connectangles="0,0,0,0,0,0,0,0,0,0,0,0,0,0,0,0,0,0,0,0" textboxrect="0,0,24137,49771"/>
                  </v:shape>
                  <v:shape id="Shape 90" o:spid="_x0000_s1110" style="position:absolute;left:10134;top:7865;width:432;height:512;visibility:visible;mso-wrap-style:square;v-text-anchor:top" coordsize="43231,5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" path="m22022,v7150,,14541,2096,20218,5728l36347,16574c31255,13741,25717,12052,21831,12052v-2616,,-3962,1004,-3962,2375l17869,14643v,1867,2781,2807,7925,4331c35497,21679,43231,25006,43231,34544r,152c43231,45517,35166,51156,23178,51156,14973,51156,6782,48768,,43879l6401,33464v5651,3722,11836,5639,16878,5639c26238,39103,27610,38138,27610,36449r,-178c27610,34354,24917,33566,19761,32106,10008,29527,2375,26302,2375,16434r,-216c2375,5804,10694,,22022,xe" fillcolor="#2f2925" stroked="f" strokeweight="0">
                    <v:stroke miterlimit="83231f" joinstyle="miter"/>
                    <v:path arrowok="t" o:connecttype="custom" o:connectlocs="22022,0;42240,5728;36347,16574;21831,12052;17869,14427;17869,14643;25794,18974;43231,34544;43231,34696;23178,51156;0,43879;6401,33464;23279,39103;27610,36449;27610,36271;19761,32106;2375,16434;2375,16218;22022,0" o:connectangles="0,0,0,0,0,0,0,0,0,0,0,0,0,0,0,0,0,0,0" textboxrect="0,0,43231,51156"/>
                  </v:shape>
                  <v:shape id="Shape 91" o:spid="_x0000_s1111" style="position:absolute;left:5965;top:4798;width:517;height:277;visibility:visible;mso-wrap-style:square;v-text-anchor:top" coordsize="51778,2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" path="m51778,r,22035c40335,22796,29172,24714,18377,27623,16878,25641,15303,23698,13589,21895,9627,17437,5067,13564,,10224,16459,4559,33858,1080,51778,xe" fillcolor="#2f2925" stroked="f" strokeweight="0">
                    <v:stroke miterlimit="83231f" joinstyle="miter"/>
                    <v:path arrowok="t" o:connecttype="custom" o:connectlocs="51778,0;51778,22035;18377,27623;13589,21895;0,10224;51778,0" o:connectangles="0,0,0,0,0,0" textboxrect="0,0,51778,27623"/>
                  </v:shape>
                  <v:shape id="Shape 92" o:spid="_x0000_s1112" style="position:absolute;left:7232;top:4900;width:618;height:546;visibility:visible;mso-wrap-style:square;v-text-anchor:top" coordsize="61824,5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" path="m,c22682,7760,43624,19685,61824,35027l50800,54572c40754,45720,29731,38087,17920,31788l,xe" fillcolor="#2f2925" stroked="f" strokeweight="0">
                    <v:stroke miterlimit="83231f" joinstyle="miter"/>
                    <v:path arrowok="t" o:connecttype="custom" o:connectlocs="0,0;61824,35027;50800,54572;17920,31788;0,0" o:connectangles="0,0,0,0,0" textboxrect="0,0,61824,54572"/>
                  </v:shape>
                  <v:shape id="Shape 93" o:spid="_x0000_s1113" style="position:absolute;left:6150;top:5845;width:333;height:229;visibility:visible;mso-wrap-style:square;v-text-anchor:top" coordsize="33300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" path="m33300,r,22403c22174,22479,11100,22631,,22885,4763,16218,8395,8699,10846,445,18326,216,25807,89,33300,xe" fillcolor="#2f2925" stroked="f" strokeweight="0">
                    <v:stroke miterlimit="83231f" joinstyle="miter"/>
                    <v:path arrowok="t" o:connecttype="custom" o:connectlocs="33300,0;33300,22403;0,22885;10846,445;33300,0" o:connectangles="0,0,0,0,0" textboxrect="0,0,33300,22885"/>
                  </v:shape>
                  <v:shape id="Shape 94" o:spid="_x0000_s1114" style="position:absolute;left:8010;top:5880;width:143;height:252;visibility:visible;mso-wrap-style:square;v-text-anchor:top" coordsize="14351,2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" path="m14351,r,25133c9576,24752,4800,24371,,24028l14351,xe" fillcolor="#2f2925" stroked="f" strokeweight="0">
                    <v:stroke miterlimit="83231f" joinstyle="miter"/>
                    <v:path arrowok="t" o:connecttype="custom" o:connectlocs="14351,0;14351,25133;0,24028;14351,0" o:connectangles="0,0,0,0" textboxrect="0,0,14351,25133"/>
                  </v:shape>
                  <v:shape id="Shape 95" o:spid="_x0000_s1115" style="position:absolute;left:3038;top:3165;width:7124;height:3240;visibility:visible;mso-wrap-style:square;v-text-anchor:top" coordsize="712369,3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" path="m356210,c543370,,696963,148222,712369,324041,667271,312750,621779,303797,575983,297091r,-9055c587807,290309,599643,292773,611353,295440v-6338,-30620,-18555,-59271,-35370,-84874l575983,159080r-44805,c484962,118427,423558,93510,356210,93510v-67285,,-128639,24955,-174880,65570l131597,159080r,59131c117208,241821,106680,267843,100940,295427v10172,-2324,20396,-4445,30657,-6477l131597,297790c87414,304419,43523,313144,,324041,15329,148222,168935,,356210,xe" fillcolor="#2f2925" stroked="f" strokeweight="0">
                    <v:stroke miterlimit="83231f" joinstyle="miter"/>
                    <v:path arrowok="t" o:connecttype="custom" o:connectlocs="356210,0;712369,324041;575983,297091;575983,288036;611353,295440;575983,210566;575983,159080;531178,159080;356210,93510;181330,159080;131597,159080;131597,218211;100940,295427;131597,288950;131597,297790;0,324041;356210,0" o:connectangles="0,0,0,0,0,0,0,0,0,0,0,0,0,0,0,0,0" textboxrect="0,0,712369,324041"/>
                  </v:shape>
                  <v:shape id="Shape 96" o:spid="_x0000_s1116" style="position:absolute;left:7117;top:5887;width:116;height:192;visibility:visible;mso-wrap-style:square;v-text-anchor:top" coordsize="11519,1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" path="m,l11519,19228c7696,19114,3835,19012,,18923l,xe" fillcolor="#2f2925" stroked="f" strokeweight="0">
                    <v:stroke miterlimit="83231f" joinstyle="miter"/>
                    <v:path arrowok="t" o:connecttype="custom" o:connectlocs="0,0;11519,19228;0,18923;0,0" o:connectangles="0,0,0,0" textboxrect="0,0,11519,19228"/>
                  </v:shape>
                  <v:shape id="Shape 97" o:spid="_x0000_s1117" style="position:absolute;left:5001;top:5372;width:513;height:498;visibility:visible;mso-wrap-style:square;v-text-anchor:top" coordsize="51257,4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" path="m21603,l35560,v5207,,10795,698,15697,2807c35318,15735,21691,31585,11100,49809l,49809,,26200c6477,16764,13691,8014,21603,xe" fillcolor="#2f2925" stroked="f" strokeweight="0">
                    <v:stroke miterlimit="83231f" joinstyle="miter"/>
                    <v:path arrowok="t" o:connecttype="custom" o:connectlocs="21603,0;35560,0;51257,2807;11100,49809;0,49809;0,26200;21603,0" o:connectangles="0,0,0,0,0,0,0" textboxrect="0,0,51257,49809"/>
                  </v:shape>
                  <v:shape id="Shape 98" o:spid="_x0000_s1118" style="position:absolute;left:8103;top:5902;width:6;height:5;visibility:visible;mso-wrap-style:square;v-text-anchor:top" coordsize="63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" path="m305,c406,190,546,356,635,559,406,533,216,521,,508l305,xe" fillcolor="#2f2925" stroked="f" strokeweight="0">
                    <v:stroke miterlimit="83231f" joinstyle="miter"/>
                    <v:path arrowok="t" o:connecttype="custom" o:connectlocs="305,0;635,559;0,508;305,0" o:connectangles="0,0,0,0" textboxrect="0,0,635,559"/>
                  </v:shape>
                  <v:shape id="Shape 99" o:spid="_x0000_s1119" style="position:absolute;left:7134;top:5857;width:969;height:261;visibility:visible;mso-wrap-style:square;v-text-anchor:top" coordsize="96850,2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" path="m,c32512,902,64935,2451,96850,5004l84213,26149c60744,24473,37135,23190,13386,22390l,xe" fillcolor="#2f2925" stroked="f" strokeweight="0">
                    <v:stroke miterlimit="83231f" joinstyle="miter"/>
                    <v:path arrowok="t" o:connecttype="custom" o:connectlocs="0,0;96850,5004;84213,26149;13386,22390;0,0" o:connectangles="0,0,0,0,0" textboxrect="0,0,96850,26149"/>
                  </v:shape>
                  <v:shape id="Shape 100" o:spid="_x0000_s1120" style="position:absolute;left:4354;top:4755;width:969;height:2381;visibility:visible;mso-wrap-style:square;v-text-anchor:top" coordsize="96939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" path="m,l96939,r,61646l64719,61646r,49809l96939,111455r,74439l85903,167729r-21184,l64719,238049,,238049,,xe" fillcolor="#fffefd" stroked="f" strokeweight="0">
                    <v:stroke miterlimit="83231f" joinstyle="miter"/>
                    <v:path arrowok="t" o:connecttype="custom" o:connectlocs="0,0;96939,0;96939,61646;64719,61646;64719,111455;96939,111455;96939,185894;85903,167729;64719,167729;64719,238049;0,238049;0,0" o:connectangles="0,0,0,0,0,0,0,0,0,0,0,0" textboxrect="0,0,96939,238049"/>
                  </v:shape>
                  <v:shape id="Shape 101" o:spid="_x0000_s1121" style="position:absolute;left:5323;top:4755;width:1066;height:2381;visibility:visible;mso-wrap-style:square;v-text-anchor:top" coordsize="10660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" path="m,l6401,c38164,,62192,8763,77724,26200,90716,40005,97269,58877,97269,82194v,33579,-14973,59195,-42367,73203l106604,238049r-74918,l,185894,,111455r3632,c21806,111455,32220,102514,32220,86868,32220,65875,16510,61646,3340,61646l,61646,,xe" fillcolor="#fffefd" stroked="f" strokeweight="0">
                    <v:stroke miterlimit="83231f" joinstyle="miter"/>
                    <v:path arrowok="t" o:connecttype="custom" o:connectlocs="0,0;6401,0;77724,26200;97269,82194;54902,155397;106604,238049;31686,238049;0,185894;0,111455;3632,111455;32220,86868;3340,61646;0,61646;0,0" o:connectangles="0,0,0,0,0,0,0,0,0,0,0,0,0,0" textboxrect="0,0,106604,238049"/>
                  </v:shape>
                  <v:shape id="Shape 102" o:spid="_x0000_s1122" style="position:absolute;left:4383;top:4791;width:940;height:2322;visibility:visible;mso-wrap-style:square;v-text-anchor:top" coordsize="94012,23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" path="m,l94012,r,55753l58801,55753r,55689l94012,111442r,65867l84607,161861r-25806,l58801,232156,,232156,,xe" fillcolor="#2f2925" stroked="f" strokeweight="0">
                    <v:stroke miterlimit="83231f" joinstyle="miter"/>
                    <v:path arrowok="t" o:connecttype="custom" o:connectlocs="0,0;94012,0;94012,55753;58801,55753;58801,111442;94012,111442;94012,177309;84607,161861;58801,161861;58801,232156;0,232156;0,0" o:connectangles="0,0,0,0,0,0,0,0,0,0,0,0" textboxrect="0,0,94012,232156"/>
                  </v:shape>
                  <v:shape id="Shape 103" o:spid="_x0000_s1123" style="position:absolute;left:5323;top:4791;width:1013;height:2321;visibility:visible;mso-wrap-style:square;v-text-anchor:top" coordsize="101302,23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" path="m,l6395,c38817,,61258,9271,75457,25222,87979,38481,94342,56426,94342,79261r,711c94342,115405,77057,138989,50629,151270r50673,80873l33382,232143,,177309,,111442r3639,c23641,111442,35211,100800,35211,83934r,-711c35211,65037,23082,55753,3334,55753l,55753,,xe" fillcolor="#2f2925" stroked="f" strokeweight="0">
                    <v:stroke miterlimit="83231f" joinstyle="miter"/>
                    <v:path arrowok="t" o:connecttype="custom" o:connectlocs="0,0;6395,0;75457,25222;94342,79261;94342,79972;50629,151270;101302,232143;33382,232143;0,177309;0,111442;3639,111442;35211,83934;35211,83223;3334,55753;0,55753;0,0" o:connectangles="0,0,0,0,0,0,0,0,0,0,0,0,0,0,0,0" textboxrect="0,0,101302,232143"/>
                  </v:shape>
                  <v:shape id="Shape 104" o:spid="_x0000_s1124" style="position:absolute;left:6483;top:4755;width:2315;height:2381;visibility:visible;mso-wrap-style:square;v-text-anchor:top" coordsize="231521,23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" path="m,l66828,r48869,86804l164668,r66853,l231521,238036r-64453,l167068,112484r-49631,83096l112878,195580,63500,113131r,124905l,238036,,xe" fillcolor="#fffefd" stroked="f" strokeweight="0">
                    <v:stroke miterlimit="83231f" joinstyle="miter"/>
                    <v:path arrowok="t" o:connecttype="custom" o:connectlocs="0,0;66828,0;115697,86804;164668,0;231521,0;231521,238036;167068,238036;167068,112484;117437,195580;112878,195580;63500,113131;63500,238036;0,238036;0,0" o:connectangles="0,0,0,0,0,0,0,0,0,0,0,0,0,0" textboxrect="0,0,231521,238036"/>
                  </v:shape>
                  <v:shape id="Shape 105" o:spid="_x0000_s1125" style="position:absolute;left:6512;top:4785;width:2256;height:2321;visibility:visible;mso-wrap-style:square;v-text-anchor:top" coordsize="225616,23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" path="m,l62205,r50584,89891l163487,r62129,l225616,232169r-58548,l167068,98882r-54279,90805l111608,189687,57683,99555r,132614l,232169,,xe" fillcolor="#2f2925" stroked="f" strokeweight="0">
                    <v:stroke miterlimit="83231f" joinstyle="miter"/>
                    <v:path arrowok="t" o:connecttype="custom" o:connectlocs="0,0;62205,0;112789,89891;163487,0;225616,0;225616,232169;167068,232169;167068,98882;112789,189687;111608,189687;57683,99555;57683,232169;0,232169;0,0" o:connectangles="0,0,0,0,0,0,0,0,0,0,0,0,0,0" textboxrect="0,0,225616,232169"/>
                  </v:shape>
                  <v:shape id="Shape 106" o:spid="_x0000_s1126" style="position:absolute;left:3193;top:7195;width:6769;height:215;visibility:visible;mso-wrap-style:square;v-text-anchor:top" coordsize="676935,2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" path="m,l672592,r4343,21552l4382,21552,,xe" fillcolor="#2f2925" stroked="f" strokeweight="0">
                    <v:stroke miterlimit="83231f" joinstyle="miter"/>
                    <v:path arrowok="t" o:connecttype="custom" o:connectlocs="0,0;672592,0;676935,21552;4382,21552;0,0" o:connectangles="0,0,0,0,0" textboxrect="0,0,676935,21552"/>
                  </v:shape>
                  <w10:wrap type="through" anchorx="margin" anchory="margin"/>
                </v:group>
              </w:pict>
            </mc:Fallback>
          </mc:AlternateContent>
        </w:r>
      </w:ins>
      <w:r w:rsidR="00E804E6">
        <w:tab/>
      </w:r>
    </w:p>
    <w:p w14:paraId="007EA163" w14:textId="77777777" w:rsidR="000217DF" w:rsidRDefault="000217DF" w:rsidP="00BB3643">
      <w:pPr>
        <w:jc w:val="center"/>
      </w:pPr>
    </w:p>
    <w:p w14:paraId="6479DC4D" w14:textId="77777777" w:rsidR="00E804E6" w:rsidRDefault="00E804E6" w:rsidP="00BB3643">
      <w:pPr>
        <w:jc w:val="center"/>
      </w:pPr>
    </w:p>
    <w:p w14:paraId="14D02254" w14:textId="77777777" w:rsidR="00E804E6" w:rsidRDefault="00E804E6" w:rsidP="00BB3643">
      <w:pPr>
        <w:jc w:val="center"/>
      </w:pPr>
    </w:p>
    <w:p w14:paraId="32D3AE9D" w14:textId="518FF951" w:rsidR="00BB3643" w:rsidRDefault="00BB3643" w:rsidP="00BB3643">
      <w:pPr>
        <w:jc w:val="center"/>
      </w:pPr>
      <w:r>
        <w:t xml:space="preserve">PARTIDO </w:t>
      </w:r>
      <w:r w:rsidR="00965A77">
        <w:t>REALIZANDO METAS</w:t>
      </w:r>
    </w:p>
    <w:p w14:paraId="7DDE942C" w14:textId="77777777" w:rsidR="006B18B6" w:rsidRDefault="00BB3643" w:rsidP="00BB3643">
      <w:pPr>
        <w:jc w:val="center"/>
      </w:pPr>
      <w:r>
        <w:t>COMISIÓN NACIONAL DE ELECCIONES</w:t>
      </w:r>
    </w:p>
    <w:p w14:paraId="5EE765B3" w14:textId="77777777" w:rsidR="00BB3643" w:rsidRDefault="00BB3643" w:rsidP="00DF75BD">
      <w:pPr>
        <w:jc w:val="center"/>
      </w:pPr>
    </w:p>
    <w:p w14:paraId="6E357ED5" w14:textId="77777777" w:rsidR="00F47963" w:rsidRPr="00BD577F" w:rsidRDefault="00F47963" w:rsidP="00F47963">
      <w:pPr>
        <w:jc w:val="center"/>
        <w:rPr>
          <w:b/>
        </w:rPr>
      </w:pPr>
    </w:p>
    <w:p w14:paraId="154FA66B" w14:textId="77777777" w:rsidR="00E2109F" w:rsidRDefault="00F47963" w:rsidP="00F47963">
      <w:pPr>
        <w:jc w:val="center"/>
        <w:rPr>
          <w:b/>
        </w:rPr>
      </w:pPr>
      <w:r w:rsidRPr="00BD577F">
        <w:rPr>
          <w:b/>
        </w:rPr>
        <w:t xml:space="preserve">MEMORIAL DE </w:t>
      </w:r>
      <w:r w:rsidR="00E365BD">
        <w:rPr>
          <w:b/>
        </w:rPr>
        <w:t xml:space="preserve">FORMULARIO DE POSTULACIÓN PARA EL CARGO DE </w:t>
      </w:r>
    </w:p>
    <w:p w14:paraId="2BB02639" w14:textId="7175CCC8" w:rsidR="00F47963" w:rsidRPr="00D97DFB" w:rsidRDefault="00B75B23" w:rsidP="00F47963">
      <w:pPr>
        <w:jc w:val="center"/>
        <w:rPr>
          <w:b/>
        </w:rPr>
      </w:pPr>
      <w:r>
        <w:rPr>
          <w:b/>
        </w:rPr>
        <w:t>ALCALDE</w:t>
      </w:r>
    </w:p>
    <w:p w14:paraId="1FB719E6" w14:textId="77777777" w:rsidR="00F47963" w:rsidRPr="00D97DFB" w:rsidRDefault="00F47963" w:rsidP="00F47963">
      <w:pPr>
        <w:jc w:val="center"/>
        <w:rPr>
          <w:b/>
        </w:rPr>
      </w:pPr>
    </w:p>
    <w:p w14:paraId="4E694114" w14:textId="77777777" w:rsidR="00F47963" w:rsidRPr="00DF75BD" w:rsidRDefault="00E365BD" w:rsidP="00F47963">
      <w:pPr>
        <w:spacing w:line="360" w:lineRule="auto"/>
        <w:jc w:val="both"/>
      </w:pPr>
      <w:r>
        <w:t>La Comisión ___________________________.</w:t>
      </w:r>
    </w:p>
    <w:p w14:paraId="36F282C5" w14:textId="77777777" w:rsidR="00F47963" w:rsidRDefault="00F47963" w:rsidP="00F47963">
      <w:pPr>
        <w:spacing w:before="240" w:line="360" w:lineRule="auto"/>
        <w:jc w:val="both"/>
      </w:pPr>
      <w:r w:rsidRPr="00BD577F">
        <w:t>Yo, _____________</w:t>
      </w:r>
      <w:r>
        <w:t>___</w:t>
      </w:r>
      <w:r w:rsidRPr="00BD577F">
        <w:t>__________________,</w:t>
      </w:r>
      <w:bookmarkStart w:id="1" w:name="_Hlk102652614"/>
      <w:r w:rsidRPr="00BD577F">
        <w:t xml:space="preserve"> </w:t>
      </w:r>
      <w:bookmarkEnd w:id="1"/>
      <w:r w:rsidRPr="00BD577F">
        <w:t xml:space="preserve">portador(a) de la </w:t>
      </w:r>
      <w:r w:rsidR="00E2109F">
        <w:t>documento</w:t>
      </w:r>
      <w:r w:rsidR="00E2109F" w:rsidRPr="00AF27D9">
        <w:t xml:space="preserve"> </w:t>
      </w:r>
      <w:r w:rsidRPr="00AF27D9">
        <w:t>de identidad personal _______________, con residencia electoral en el corregi</w:t>
      </w:r>
      <w:r w:rsidRPr="00BD577F">
        <w:t xml:space="preserve">miento ____________, distrito _____________, circuito __________, </w:t>
      </w:r>
      <w:r w:rsidRPr="009C72A7">
        <w:t>provincia o comarca ______________, perteneciente a la etnia ____________________ (</w:t>
      </w:r>
      <w:r w:rsidRPr="009C72A7">
        <w:rPr>
          <w:b/>
          <w:bCs/>
        </w:rPr>
        <w:t>información voluntaria</w:t>
      </w:r>
      <w:r w:rsidRPr="00DF75BD">
        <w:rPr>
          <w:bCs/>
        </w:rPr>
        <w:t>)</w:t>
      </w:r>
      <w:r w:rsidRPr="00DF75BD">
        <w:t>,</w:t>
      </w:r>
      <w:r w:rsidRPr="00BD577F">
        <w:t xml:space="preserve"> </w:t>
      </w:r>
      <w:r w:rsidRPr="009707E1">
        <w:t>presento una discapacidad de tipo _______________</w:t>
      </w:r>
      <w:r>
        <w:t xml:space="preserve"> (</w:t>
      </w:r>
      <w:r w:rsidRPr="00D6753D">
        <w:rPr>
          <w:b/>
          <w:bCs/>
        </w:rPr>
        <w:t>información voluntaria</w:t>
      </w:r>
      <w:r>
        <w:t xml:space="preserve">), </w:t>
      </w:r>
      <w:r w:rsidRPr="00BD577F">
        <w:t>con dirección laboral en __________________</w:t>
      </w:r>
      <w:r>
        <w:t>__</w:t>
      </w:r>
      <w:r w:rsidRPr="00BD577F">
        <w:t>__________________________, localizable al celular ___</w:t>
      </w:r>
      <w:r>
        <w:t>_</w:t>
      </w:r>
      <w:r w:rsidRPr="00BD577F">
        <w:t>_</w:t>
      </w:r>
      <w:r>
        <w:t>____</w:t>
      </w:r>
      <w:r w:rsidRPr="00BD577F">
        <w:t xml:space="preserve">_____ </w:t>
      </w:r>
      <w:r>
        <w:t xml:space="preserve">y </w:t>
      </w:r>
      <w:r w:rsidRPr="00BD577F">
        <w:t>correo electrónico: _____</w:t>
      </w:r>
      <w:r>
        <w:t>______</w:t>
      </w:r>
      <w:r w:rsidRPr="00BD577F">
        <w:t>______________</w:t>
      </w:r>
      <w:r>
        <w:t>___</w:t>
      </w:r>
      <w:r w:rsidRPr="00BD577F">
        <w:t xml:space="preserve">______, aspirante a </w:t>
      </w:r>
      <w:r>
        <w:t xml:space="preserve">precandidato(a) a </w:t>
      </w:r>
      <w:r w:rsidR="00966F0A">
        <w:t>alcalde</w:t>
      </w:r>
      <w:r w:rsidR="009273E3">
        <w:t xml:space="preserve"> por el </w:t>
      </w:r>
      <w:r w:rsidR="00966F0A">
        <w:t xml:space="preserve">distrito </w:t>
      </w:r>
      <w:r w:rsidR="009273E3">
        <w:t>____</w:t>
      </w:r>
      <w:r w:rsidR="00E2109F">
        <w:t>___________</w:t>
      </w:r>
      <w:r w:rsidRPr="00BD577F">
        <w:t xml:space="preserve"> solicitamos el reconocimiento como precandidato al cargo de </w:t>
      </w:r>
      <w:r w:rsidR="00966F0A">
        <w:t>alcalde</w:t>
      </w:r>
      <w:r w:rsidRPr="00BD577F">
        <w:t xml:space="preserve"> y declaramos que cumplimos con los requisitos exigidos para este cargo, establecidos en el artículo 33</w:t>
      </w:r>
      <w:r w:rsidR="00966F0A">
        <w:t>9</w:t>
      </w:r>
      <w:r w:rsidRPr="00BD577F">
        <w:t xml:space="preserve"> del Código Electoral.</w:t>
      </w:r>
    </w:p>
    <w:p w14:paraId="108F85A1" w14:textId="77777777" w:rsidR="00F47963" w:rsidRDefault="00F47963" w:rsidP="00F47963">
      <w:pPr>
        <w:spacing w:before="120" w:line="360" w:lineRule="auto"/>
        <w:jc w:val="both"/>
      </w:pPr>
      <w:r>
        <w:t>Nombre con el que deseamos aparecer en la boleta única de votación:</w:t>
      </w:r>
    </w:p>
    <w:tbl>
      <w:tblPr>
        <w:tblW w:w="920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</w:tblGrid>
      <w:tr w:rsidR="00F47963" w:rsidRPr="003F37A1" w14:paraId="1ED09466" w14:textId="77777777" w:rsidTr="006D2EB5">
        <w:trPr>
          <w:trHeight w:val="314"/>
        </w:trPr>
        <w:tc>
          <w:tcPr>
            <w:tcW w:w="920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6D061E98" w14:textId="77777777" w:rsidR="00F47963" w:rsidRPr="003F37A1" w:rsidRDefault="0096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04293113"/>
            <w:r>
              <w:rPr>
                <w:rFonts w:ascii="Arial" w:hAnsi="Arial" w:cs="Arial"/>
                <w:b/>
                <w:sz w:val="20"/>
                <w:szCs w:val="20"/>
              </w:rPr>
              <w:t>Alcalde</w:t>
            </w:r>
          </w:p>
        </w:tc>
      </w:tr>
      <w:tr w:rsidR="00F47963" w:rsidRPr="003F37A1" w14:paraId="576377A4" w14:textId="77777777" w:rsidTr="006D2EB5">
        <w:trPr>
          <w:cantSplit/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9C52D" w14:textId="77777777" w:rsidR="00F47963" w:rsidRPr="003F37A1" w:rsidRDefault="00F47963" w:rsidP="006D2E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7A1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0"/>
              </w:rPr>
              <w:t xml:space="preserve">y apodo </w:t>
            </w:r>
            <w:r w:rsidRPr="003F37A1">
              <w:rPr>
                <w:rFonts w:ascii="Arial" w:hAnsi="Arial" w:cs="Arial"/>
                <w:sz w:val="20"/>
                <w:szCs w:val="20"/>
              </w:rPr>
              <w:t>con el que dese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F37A1">
              <w:rPr>
                <w:rFonts w:ascii="Arial" w:hAnsi="Arial" w:cs="Arial"/>
                <w:sz w:val="20"/>
                <w:szCs w:val="20"/>
              </w:rPr>
              <w:t xml:space="preserve"> aparecer en la boleta </w:t>
            </w:r>
            <w:r>
              <w:rPr>
                <w:rFonts w:ascii="Arial" w:hAnsi="Arial" w:cs="Arial"/>
                <w:sz w:val="20"/>
                <w:szCs w:val="20"/>
              </w:rPr>
              <w:t xml:space="preserve">única </w:t>
            </w:r>
            <w:r w:rsidRPr="003F37A1">
              <w:rPr>
                <w:rFonts w:ascii="Arial" w:hAnsi="Arial" w:cs="Arial"/>
                <w:sz w:val="20"/>
                <w:szCs w:val="20"/>
              </w:rPr>
              <w:t>de votación*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E2B10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6C4E1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BAAD5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55E9C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B471D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3DF1A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2DD4C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07D89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CAAD6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CB2F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982B7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8B2F9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C41C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E5538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80029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B1549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7D0B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5DB92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5624F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92453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363C4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700FC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DB8E2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AA12D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6048E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980D2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FCBD6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B9886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726F8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ECD36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F1C56B" w14:textId="77777777" w:rsidR="00F47963" w:rsidRPr="00C44AF9" w:rsidRDefault="00F47963" w:rsidP="00F47963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3" w:name="_Hlk104365904"/>
      <w:r w:rsidRPr="003F37A1">
        <w:rPr>
          <w:rFonts w:ascii="Arial" w:hAnsi="Arial" w:cs="Arial"/>
          <w:b/>
          <w:sz w:val="20"/>
          <w:szCs w:val="20"/>
        </w:rPr>
        <w:t>*</w:t>
      </w:r>
      <w:r w:rsidRPr="003F37A1">
        <w:rPr>
          <w:rFonts w:ascii="Arial" w:hAnsi="Arial" w:cs="Arial"/>
          <w:sz w:val="20"/>
          <w:szCs w:val="20"/>
        </w:rPr>
        <w:t xml:space="preserve"> </w:t>
      </w:r>
      <w:r w:rsidRPr="009A0578">
        <w:rPr>
          <w:rFonts w:ascii="Arial" w:hAnsi="Arial" w:cs="Arial"/>
          <w:b/>
          <w:bCs/>
          <w:sz w:val="20"/>
          <w:szCs w:val="20"/>
        </w:rPr>
        <w:t xml:space="preserve">En cada cuadro o casilla se coloca una de las letras del nombre y apodo si lo desea usar y los espacios en blanco que separan el nombre, apellido y el apodo cuentan como un </w:t>
      </w:r>
      <w:r w:rsidR="006B276A" w:rsidRPr="009A0578">
        <w:rPr>
          <w:rFonts w:ascii="Arial" w:hAnsi="Arial" w:cs="Arial"/>
          <w:b/>
          <w:bCs/>
          <w:sz w:val="20"/>
          <w:szCs w:val="20"/>
        </w:rPr>
        <w:t>carácter</w:t>
      </w:r>
      <w:r w:rsidRPr="009A0578">
        <w:rPr>
          <w:rFonts w:ascii="Arial" w:hAnsi="Arial" w:cs="Arial"/>
          <w:b/>
          <w:bCs/>
          <w:sz w:val="20"/>
          <w:szCs w:val="20"/>
        </w:rPr>
        <w:t>. Entre el nombre, apellido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9A0578">
        <w:rPr>
          <w:rFonts w:ascii="Arial" w:hAnsi="Arial" w:cs="Arial"/>
          <w:b/>
          <w:bCs/>
          <w:sz w:val="20"/>
          <w:szCs w:val="20"/>
        </w:rPr>
        <w:t xml:space="preserve"> apodo </w:t>
      </w:r>
      <w:r>
        <w:rPr>
          <w:rFonts w:ascii="Arial" w:hAnsi="Arial" w:cs="Arial"/>
          <w:b/>
          <w:bCs/>
          <w:sz w:val="20"/>
          <w:szCs w:val="20"/>
        </w:rPr>
        <w:t xml:space="preserve">y los espacios en blanco </w:t>
      </w:r>
      <w:r w:rsidRPr="009A0578">
        <w:rPr>
          <w:rFonts w:ascii="Arial" w:hAnsi="Arial" w:cs="Arial"/>
          <w:b/>
          <w:bCs/>
          <w:sz w:val="20"/>
          <w:szCs w:val="20"/>
        </w:rPr>
        <w:t>no se puede exceder de 30 caracteres representados en las 30 casillas.</w:t>
      </w:r>
    </w:p>
    <w:bookmarkEnd w:id="2"/>
    <w:bookmarkEnd w:id="3"/>
    <w:p w14:paraId="5F2F507E" w14:textId="77777777" w:rsidR="00F47963" w:rsidRDefault="00F47963" w:rsidP="00F47963">
      <w:pPr>
        <w:spacing w:line="360" w:lineRule="auto"/>
        <w:jc w:val="both"/>
      </w:pPr>
    </w:p>
    <w:p w14:paraId="352FDB93" w14:textId="77777777" w:rsidR="00F47963" w:rsidRPr="00BD577F" w:rsidRDefault="00F47963" w:rsidP="00F47963">
      <w:pPr>
        <w:spacing w:line="360" w:lineRule="auto"/>
        <w:jc w:val="both"/>
      </w:pPr>
      <w:r>
        <w:t>Declaramos _____ (sí/no) tener cuentas en redes sociales, por lo que d</w:t>
      </w:r>
      <w:r w:rsidRPr="00BD577F">
        <w:t xml:space="preserve">e conformidad con lo dispuesto en el artículo </w:t>
      </w:r>
      <w:r w:rsidR="009C72A7">
        <w:t xml:space="preserve">287 y </w:t>
      </w:r>
      <w:r w:rsidRPr="00BD577F">
        <w:t>288 del Código Electoral, inform</w:t>
      </w:r>
      <w:r>
        <w:t>amos</w:t>
      </w:r>
      <w:r w:rsidRPr="00BD577F">
        <w:t xml:space="preserve"> que _____________________</w:t>
      </w:r>
      <w:r>
        <w:t>_______</w:t>
      </w:r>
      <w:r w:rsidRPr="00BD577F">
        <w:t>_______,</w:t>
      </w:r>
      <w:r w:rsidR="003D4FEA">
        <w:t xml:space="preserve"> con</w:t>
      </w:r>
      <w:r w:rsidRPr="00BD577F">
        <w:t xml:space="preserve"> </w:t>
      </w:r>
      <w:r w:rsidR="003D4FEA">
        <w:t xml:space="preserve">documento </w:t>
      </w:r>
      <w:r w:rsidRPr="00AF27D9">
        <w:t>de identidad personal</w:t>
      </w:r>
      <w:r w:rsidRPr="00BD577F">
        <w:t xml:space="preserve"> ______________</w:t>
      </w:r>
      <w:r>
        <w:t>_____</w:t>
      </w:r>
      <w:r w:rsidRPr="00BD577F">
        <w:t>, será el administrador de las redes sociales siguientes:</w:t>
      </w:r>
    </w:p>
    <w:p w14:paraId="08075C2A" w14:textId="77777777" w:rsidR="00F47963" w:rsidRPr="00BD577F" w:rsidRDefault="00F47963" w:rsidP="00F47963">
      <w:pPr>
        <w:spacing w:line="360" w:lineRule="auto"/>
        <w:ind w:left="284"/>
      </w:pPr>
      <w:r w:rsidRPr="00BD577F">
        <w:lastRenderedPageBreak/>
        <w:t>1. ______________________________________</w:t>
      </w:r>
    </w:p>
    <w:p w14:paraId="1D676EDB" w14:textId="77777777" w:rsidR="00F47963" w:rsidRPr="00BD577F" w:rsidRDefault="00F47963" w:rsidP="00F47963">
      <w:pPr>
        <w:spacing w:line="360" w:lineRule="auto"/>
        <w:ind w:left="284"/>
      </w:pPr>
      <w:r w:rsidRPr="00BD577F">
        <w:t>2. _____________________________________</w:t>
      </w:r>
    </w:p>
    <w:p w14:paraId="241498DC" w14:textId="77777777" w:rsidR="00F47963" w:rsidRPr="00BD577F" w:rsidRDefault="00F47963" w:rsidP="00F47963">
      <w:pPr>
        <w:spacing w:line="360" w:lineRule="auto"/>
        <w:ind w:left="284"/>
      </w:pPr>
      <w:r w:rsidRPr="00BD577F">
        <w:t>3. _____________________________________</w:t>
      </w:r>
    </w:p>
    <w:p w14:paraId="5FC14973" w14:textId="74295719" w:rsidR="003537A1" w:rsidRDefault="00F47963" w:rsidP="003537A1">
      <w:pPr>
        <w:spacing w:line="360" w:lineRule="auto"/>
        <w:ind w:left="284"/>
        <w:jc w:val="both"/>
      </w:pPr>
      <w:r w:rsidRPr="00BD577F">
        <w:t>4. _____________________________________</w:t>
      </w:r>
    </w:p>
    <w:p w14:paraId="70FF4A52" w14:textId="77777777" w:rsidR="0090212F" w:rsidRDefault="0090212F" w:rsidP="003537A1">
      <w:pPr>
        <w:spacing w:line="360" w:lineRule="auto"/>
        <w:ind w:left="284"/>
        <w:jc w:val="both"/>
      </w:pPr>
    </w:p>
    <w:p w14:paraId="7FC25B79" w14:textId="0C597A9B" w:rsidR="00F47963" w:rsidRDefault="00B35CD2" w:rsidP="0090212F">
      <w:pPr>
        <w:spacing w:line="360" w:lineRule="auto"/>
        <w:jc w:val="both"/>
      </w:pPr>
      <w:r>
        <w:t xml:space="preserve">Comunicamos que </w:t>
      </w:r>
      <w:r w:rsidR="00F47963" w:rsidRPr="001A03FF">
        <w:t xml:space="preserve">______________________________________, con </w:t>
      </w:r>
      <w:r w:rsidR="00E2109F">
        <w:t>documento</w:t>
      </w:r>
      <w:r w:rsidR="00E2109F" w:rsidRPr="001A03FF">
        <w:t xml:space="preserve"> </w:t>
      </w:r>
      <w:r w:rsidR="00F47963" w:rsidRPr="001A03FF">
        <w:t>de identidad personal _____________________, con domicilio en ____________________________________, localizable al teléfono _______________, celular ___________________ y correo electrónico: ______________________________________, idoneidad _________________ será el(la) contador(a) público autorizado, quienes llevarán el registro de los ingresos y gastos de campaña, según se indica en el artículo 241 del Código Electoral.</w:t>
      </w:r>
    </w:p>
    <w:p w14:paraId="5EFA7584" w14:textId="77777777" w:rsidR="001B4DA1" w:rsidRDefault="001B4DA1" w:rsidP="001B4DA1">
      <w:pPr>
        <w:spacing w:line="360" w:lineRule="auto"/>
        <w:ind w:left="45"/>
        <w:jc w:val="both"/>
        <w:rPr>
          <w:b/>
        </w:rPr>
      </w:pPr>
    </w:p>
    <w:p w14:paraId="187467C2" w14:textId="77777777" w:rsidR="001B4DA1" w:rsidRDefault="001B4DA1" w:rsidP="001B4DA1">
      <w:pPr>
        <w:spacing w:line="360" w:lineRule="auto"/>
        <w:jc w:val="both"/>
        <w:rPr>
          <w:b/>
        </w:rPr>
      </w:pPr>
      <w:r>
        <w:rPr>
          <w:b/>
        </w:rPr>
        <w:t>**Si la circunscripción supera los 10.000 electores debe completar la información del contador. **</w:t>
      </w:r>
    </w:p>
    <w:p w14:paraId="29596ED3" w14:textId="77777777" w:rsidR="001B4DA1" w:rsidRDefault="001B4DA1" w:rsidP="001B4DA1">
      <w:pPr>
        <w:spacing w:line="360" w:lineRule="auto"/>
        <w:jc w:val="both"/>
        <w:rPr>
          <w:b/>
        </w:rPr>
      </w:pPr>
    </w:p>
    <w:p w14:paraId="5E9AD33F" w14:textId="77777777" w:rsidR="00965A77" w:rsidRDefault="00965A77" w:rsidP="00965A77">
      <w:pPr>
        <w:spacing w:line="276" w:lineRule="auto"/>
        <w:jc w:val="both"/>
      </w:pPr>
      <w:r w:rsidRPr="00BD577F">
        <w:t xml:space="preserve">Con el objetivo de dar cumplimiento a lo dispuesto </w:t>
      </w:r>
      <w:r>
        <w:t xml:space="preserve">en </w:t>
      </w:r>
      <w:r w:rsidRPr="00BD577F">
        <w:t xml:space="preserve">la Ley 81 de 2019 sobre protección de datos personales y el Decreto Ejecutivo 285 de 2021 que la reglamenta, </w:t>
      </w:r>
      <w:r>
        <w:t>nos</w:t>
      </w:r>
      <w:r w:rsidRPr="00BD577F">
        <w:t xml:space="preserve"> compromet</w:t>
      </w:r>
      <w:r>
        <w:t>emos</w:t>
      </w:r>
      <w:r w:rsidRPr="00BD577F">
        <w:t xml:space="preserve"> a manejar con la debida confidencialidad la identidad de todas las personas que </w:t>
      </w:r>
      <w:r>
        <w:t>se encuentran en el padrón electoral inscritos al 31 de enero de 2023 suministrado por el Tribunal Electoral.</w:t>
      </w:r>
    </w:p>
    <w:p w14:paraId="476B5203" w14:textId="77777777" w:rsidR="00965A77" w:rsidRDefault="00965A77" w:rsidP="001B4DA1">
      <w:pPr>
        <w:spacing w:line="360" w:lineRule="auto"/>
        <w:jc w:val="both"/>
      </w:pPr>
    </w:p>
    <w:p w14:paraId="47BCF978" w14:textId="77777777" w:rsidR="00F47963" w:rsidRPr="00BD577F" w:rsidRDefault="00F47963" w:rsidP="00F47963">
      <w:pPr>
        <w:spacing w:line="276" w:lineRule="auto"/>
        <w:jc w:val="both"/>
      </w:pPr>
      <w:r w:rsidRPr="00BD577F">
        <w:t>Adjuntamos al memorial los documentos siguientes:</w:t>
      </w:r>
    </w:p>
    <w:p w14:paraId="37BB4D6E" w14:textId="77777777" w:rsidR="00F47963" w:rsidRDefault="00F47963" w:rsidP="00F479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1C20">
        <w:rPr>
          <w:rFonts w:ascii="Times New Roman" w:hAnsi="Times New Roman"/>
          <w:sz w:val="24"/>
          <w:szCs w:val="24"/>
        </w:rPr>
        <w:t>Formulario n°. 1. Declaración jurada que contiene mi (o nuestra) hoja de vida, según el formato suministrado por el Tribunal Electoral.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9650D3" w14:textId="77777777" w:rsidR="00F47963" w:rsidRDefault="00F47963" w:rsidP="00F47963">
      <w:pPr>
        <w:pStyle w:val="Prrafodelista"/>
        <w:rPr>
          <w:rFonts w:ascii="Times New Roman" w:hAnsi="Times New Roman"/>
          <w:sz w:val="24"/>
          <w:szCs w:val="24"/>
        </w:rPr>
      </w:pPr>
    </w:p>
    <w:p w14:paraId="4CA77CA7" w14:textId="77777777" w:rsidR="00F47963" w:rsidRDefault="00F47963" w:rsidP="00F479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1C20">
        <w:rPr>
          <w:rFonts w:ascii="Times New Roman" w:hAnsi="Times New Roman"/>
          <w:sz w:val="24"/>
          <w:szCs w:val="24"/>
        </w:rPr>
        <w:t xml:space="preserve">Formulario n°. 2. Declaración jurada que contiene la propuesta política (no debe exceder de 10 páginas en 8 ½ x 11 a doble espacio, y debe ser entregada en formato </w:t>
      </w:r>
      <w:proofErr w:type="spellStart"/>
      <w:r w:rsidRPr="00DA1C20">
        <w:rPr>
          <w:rFonts w:ascii="Times New Roman" w:hAnsi="Times New Roman"/>
          <w:b/>
          <w:bCs/>
          <w:i/>
          <w:iCs/>
          <w:sz w:val="24"/>
          <w:szCs w:val="24"/>
        </w:rPr>
        <w:t>pdf</w:t>
      </w:r>
      <w:proofErr w:type="spellEnd"/>
      <w:r w:rsidRPr="00DA1C20">
        <w:rPr>
          <w:rFonts w:ascii="Times New Roman" w:hAnsi="Times New Roman"/>
          <w:sz w:val="24"/>
          <w:szCs w:val="24"/>
        </w:rPr>
        <w:t>, siguiendo la guía metodológica suministrada por el Tribunal Electoral).</w:t>
      </w:r>
    </w:p>
    <w:p w14:paraId="5065EFE1" w14:textId="77777777" w:rsidR="00F47963" w:rsidRDefault="00F47963" w:rsidP="00F47963">
      <w:pPr>
        <w:pStyle w:val="Prrafodelista"/>
        <w:rPr>
          <w:rFonts w:ascii="Times New Roman" w:hAnsi="Times New Roman"/>
          <w:sz w:val="24"/>
          <w:szCs w:val="24"/>
        </w:rPr>
      </w:pPr>
    </w:p>
    <w:p w14:paraId="71B06313" w14:textId="77777777" w:rsidR="00F47963" w:rsidRDefault="00F47963" w:rsidP="00F479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1C20">
        <w:rPr>
          <w:rFonts w:ascii="Times New Roman" w:hAnsi="Times New Roman"/>
          <w:sz w:val="24"/>
          <w:szCs w:val="24"/>
        </w:rPr>
        <w:t>Formulario n°. 3. Responsabilidad sobre la cuenta bancaria, según el formato suministrado por el Tribunal Electoral.</w:t>
      </w:r>
    </w:p>
    <w:p w14:paraId="16D5D607" w14:textId="77777777" w:rsidR="00F47963" w:rsidRDefault="00F47963" w:rsidP="00F47963">
      <w:pPr>
        <w:pStyle w:val="Prrafodelista"/>
        <w:rPr>
          <w:rFonts w:ascii="Times New Roman" w:hAnsi="Times New Roman"/>
          <w:sz w:val="24"/>
          <w:szCs w:val="24"/>
        </w:rPr>
      </w:pPr>
    </w:p>
    <w:p w14:paraId="2480836A" w14:textId="77777777" w:rsidR="00F47963" w:rsidRPr="0090212F" w:rsidRDefault="00F47963" w:rsidP="00F47963">
      <w:pPr>
        <w:pStyle w:val="Prrafodelista"/>
        <w:rPr>
          <w:rFonts w:ascii="Times New Roman" w:hAnsi="Times New Roman"/>
          <w:sz w:val="18"/>
          <w:szCs w:val="24"/>
        </w:rPr>
      </w:pPr>
    </w:p>
    <w:p w14:paraId="713E4E2D" w14:textId="782A9A31" w:rsidR="00F47963" w:rsidRDefault="00F47963" w:rsidP="00F479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1C20">
        <w:rPr>
          <w:rFonts w:ascii="Times New Roman" w:hAnsi="Times New Roman"/>
          <w:sz w:val="24"/>
          <w:szCs w:val="24"/>
        </w:rPr>
        <w:t xml:space="preserve">Formulario n°. </w:t>
      </w:r>
      <w:r w:rsidR="00F81CDB">
        <w:rPr>
          <w:rFonts w:ascii="Times New Roman" w:hAnsi="Times New Roman"/>
          <w:sz w:val="24"/>
          <w:szCs w:val="24"/>
        </w:rPr>
        <w:t>4</w:t>
      </w:r>
      <w:r w:rsidRPr="00DA1C20">
        <w:rPr>
          <w:rFonts w:ascii="Times New Roman" w:hAnsi="Times New Roman"/>
          <w:sz w:val="24"/>
          <w:szCs w:val="24"/>
        </w:rPr>
        <w:t xml:space="preserve">. Autorización al Tribunal Electoral para acceder a las plataformas de pautas en las cuentas de redes sociales, y suministro del dominio de la página </w:t>
      </w:r>
      <w:r w:rsidRPr="00DA1C20">
        <w:rPr>
          <w:rFonts w:ascii="Times New Roman" w:hAnsi="Times New Roman"/>
          <w:sz w:val="24"/>
          <w:szCs w:val="24"/>
        </w:rPr>
        <w:lastRenderedPageBreak/>
        <w:t>oficial en internet que utilizaré para todas las actividades como precandidato y candidato, así como la dirección de la cuenta oficial en cada red social</w:t>
      </w:r>
      <w:r w:rsidR="00F81CDB">
        <w:rPr>
          <w:rFonts w:ascii="Times New Roman" w:hAnsi="Times New Roman"/>
          <w:sz w:val="24"/>
          <w:szCs w:val="24"/>
        </w:rPr>
        <w:t xml:space="preserve"> y designación y aceptación del administrador de los medios del precandidato</w:t>
      </w:r>
    </w:p>
    <w:p w14:paraId="7E49F7ED" w14:textId="77777777" w:rsidR="00F47963" w:rsidRDefault="00F47963" w:rsidP="00F47963">
      <w:pPr>
        <w:pStyle w:val="Prrafodelista"/>
        <w:rPr>
          <w:rFonts w:ascii="Times New Roman" w:hAnsi="Times New Roman"/>
          <w:sz w:val="24"/>
          <w:szCs w:val="24"/>
        </w:rPr>
      </w:pPr>
    </w:p>
    <w:p w14:paraId="76B9285E" w14:textId="77777777" w:rsidR="00F47963" w:rsidRDefault="00F47963" w:rsidP="00F47963">
      <w:pPr>
        <w:pStyle w:val="Prrafodelista"/>
        <w:rPr>
          <w:rFonts w:ascii="Times New Roman" w:hAnsi="Times New Roman"/>
          <w:sz w:val="24"/>
          <w:szCs w:val="24"/>
        </w:rPr>
      </w:pPr>
    </w:p>
    <w:p w14:paraId="3275B301" w14:textId="77777777" w:rsidR="00554564" w:rsidRPr="001A590D" w:rsidRDefault="00554564" w:rsidP="005545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1C20">
        <w:rPr>
          <w:rFonts w:ascii="Times New Roman" w:hAnsi="Times New Roman"/>
          <w:sz w:val="24"/>
          <w:szCs w:val="24"/>
        </w:rPr>
        <w:t xml:space="preserve">Formulario </w:t>
      </w:r>
      <w:proofErr w:type="spellStart"/>
      <w:r w:rsidRPr="00DA1C20">
        <w:rPr>
          <w:rFonts w:ascii="Times New Roman" w:hAnsi="Times New Roman"/>
          <w:sz w:val="24"/>
          <w:szCs w:val="24"/>
        </w:rPr>
        <w:t>n°</w:t>
      </w:r>
      <w:proofErr w:type="spellEnd"/>
      <w:r w:rsidRPr="00DA1C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DA1C20">
        <w:rPr>
          <w:rFonts w:ascii="Times New Roman" w:hAnsi="Times New Roman"/>
          <w:sz w:val="24"/>
          <w:szCs w:val="24"/>
        </w:rPr>
        <w:t>. Contrato con el contador público autorizado, en el formato suministrado por el Tribunal Electoral.</w:t>
      </w:r>
      <w:r>
        <w:rPr>
          <w:rFonts w:ascii="Times New Roman" w:hAnsi="Times New Roman"/>
          <w:sz w:val="24"/>
          <w:szCs w:val="24"/>
        </w:rPr>
        <w:t xml:space="preserve"> Debe acompañarse de una copia de la </w:t>
      </w:r>
      <w:r w:rsidRPr="001A590D">
        <w:rPr>
          <w:rFonts w:ascii="Times New Roman" w:hAnsi="Times New Roman"/>
          <w:sz w:val="24"/>
          <w:szCs w:val="24"/>
        </w:rPr>
        <w:t>idoneidad del contador.</w:t>
      </w:r>
    </w:p>
    <w:p w14:paraId="6860F9CA" w14:textId="77777777" w:rsidR="00554564" w:rsidRPr="001A590D" w:rsidRDefault="00554564" w:rsidP="00554564">
      <w:pPr>
        <w:rPr>
          <w:highlight w:val="cyan"/>
        </w:rPr>
      </w:pPr>
    </w:p>
    <w:p w14:paraId="6B5B9EB6" w14:textId="39A7F622" w:rsidR="00554564" w:rsidRPr="001A590D" w:rsidRDefault="00B445D2" w:rsidP="005545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ins w:id="4" w:author="USUARIO" w:date="2023-02-28T22:3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0E12C84" wp14:editId="63257D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361950" cy="371475"/>
                  <wp:effectExtent l="0" t="0" r="0" b="0"/>
                  <wp:wrapNone/>
                  <wp:docPr id="103" name="Signo de multiplicación 1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61950" cy="371475"/>
                          </a:xfrm>
                          <a:prstGeom prst="mathMultiply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C546E2A" id="Signo de multiplicación 103" o:spid="_x0000_s1026" style="position:absolute;margin-left:0;margin-top:16.5pt;width:28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" path="m56445,118924l117418,59514r63557,65230l244532,59514r60973,59410l240405,185738r65100,66813l244532,311961,180975,246731r-63557,65230l56445,252551r65100,-66813l56445,118924xe" fillcolor="red" strokecolor="#1f4d78 [1604]" strokeweight="1pt">
                  <v:stroke joinstyle="miter"/>
                  <v:path arrowok="t" o:connecttype="custom" o:connectlocs="56445,118924;117418,59514;180975,124744;244532,59514;305505,118924;240405,185738;305505,252551;244532,311961;180975,246731;117418,311961;56445,252551;121545,185738;56445,118924" o:connectangles="0,0,0,0,0,0,0,0,0,0,0,0,0"/>
                </v:shape>
              </w:pict>
            </mc:Fallback>
          </mc:AlternateContent>
        </w:r>
      </w:ins>
      <w:r w:rsidR="00554564" w:rsidRPr="001A590D">
        <w:rPr>
          <w:rFonts w:ascii="Times New Roman" w:hAnsi="Times New Roman"/>
          <w:sz w:val="24"/>
          <w:szCs w:val="24"/>
        </w:rPr>
        <w:t xml:space="preserve">Imagen digital del rostro de los solicitantes a colores, en tamaño pasaporte y 300 </w:t>
      </w:r>
      <w:proofErr w:type="gramStart"/>
      <w:r w:rsidR="00554564" w:rsidRPr="001A590D">
        <w:rPr>
          <w:rFonts w:ascii="Times New Roman" w:hAnsi="Times New Roman"/>
          <w:sz w:val="24"/>
          <w:szCs w:val="24"/>
        </w:rPr>
        <w:t xml:space="preserve">dpi </w:t>
      </w:r>
      <w:ins w:id="5" w:author="USUARIO" w:date="2023-02-28T22:39:00Z">
        <w:r w:rsidRPr="001A590D">
          <w:rPr>
            <w:rFonts w:ascii="Times New Roman" w:hAnsi="Times New Roman"/>
            <w:sz w:val="24"/>
            <w:szCs w:val="24"/>
          </w:rPr>
          <w:t xml:space="preserve"> </w:t>
        </w:r>
      </w:ins>
      <w:r w:rsidR="00554564" w:rsidRPr="001A590D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554564" w:rsidRPr="001A590D">
        <w:rPr>
          <w:rFonts w:ascii="Times New Roman" w:hAnsi="Times New Roman"/>
          <w:sz w:val="24"/>
          <w:szCs w:val="24"/>
        </w:rPr>
        <w:t>ppp</w:t>
      </w:r>
      <w:proofErr w:type="spellEnd"/>
      <w:r w:rsidR="00554564" w:rsidRPr="001A590D">
        <w:rPr>
          <w:rFonts w:ascii="Times New Roman" w:hAnsi="Times New Roman"/>
          <w:sz w:val="24"/>
          <w:szCs w:val="24"/>
        </w:rPr>
        <w:t>) de resolución (en el caso que n</w:t>
      </w:r>
      <w:bookmarkStart w:id="6" w:name="_GoBack"/>
      <w:bookmarkEnd w:id="6"/>
      <w:r w:rsidR="00554564" w:rsidRPr="001A590D">
        <w:rPr>
          <w:rFonts w:ascii="Times New Roman" w:hAnsi="Times New Roman"/>
          <w:sz w:val="24"/>
          <w:szCs w:val="24"/>
        </w:rPr>
        <w:t xml:space="preserve">o desee usar la que aparece en su documento de identidad personal). </w:t>
      </w:r>
    </w:p>
    <w:p w14:paraId="34E48E46" w14:textId="77777777" w:rsidR="00554564" w:rsidRPr="001A590D" w:rsidRDefault="00554564" w:rsidP="00554564">
      <w:pPr>
        <w:pStyle w:val="Prrafodelista"/>
        <w:rPr>
          <w:rFonts w:ascii="Times New Roman" w:hAnsi="Times New Roman"/>
          <w:sz w:val="24"/>
          <w:szCs w:val="24"/>
          <w:highlight w:val="cyan"/>
        </w:rPr>
      </w:pPr>
    </w:p>
    <w:p w14:paraId="3F32EB79" w14:textId="77777777" w:rsidR="00554564" w:rsidRPr="001A590D" w:rsidRDefault="00554564" w:rsidP="005545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A590D">
        <w:rPr>
          <w:rFonts w:ascii="Times New Roman" w:hAnsi="Times New Roman"/>
          <w:sz w:val="24"/>
          <w:szCs w:val="24"/>
        </w:rPr>
        <w:t>Presentar copia de la apertura de la cuenta bancaria para la campaña (</w:t>
      </w:r>
      <w:proofErr w:type="spellStart"/>
      <w:r w:rsidRPr="001A590D">
        <w:rPr>
          <w:rFonts w:ascii="Times New Roman" w:hAnsi="Times New Roman"/>
          <w:sz w:val="24"/>
          <w:szCs w:val="24"/>
        </w:rPr>
        <w:t>aperturar</w:t>
      </w:r>
      <w:proofErr w:type="spellEnd"/>
      <w:r w:rsidRPr="001A590D">
        <w:rPr>
          <w:rFonts w:ascii="Times New Roman" w:hAnsi="Times New Roman"/>
          <w:sz w:val="24"/>
          <w:szCs w:val="24"/>
        </w:rPr>
        <w:t xml:space="preserve"> entre el Banco Nacional o la Caja de Ahorros).</w:t>
      </w:r>
    </w:p>
    <w:p w14:paraId="1F8044D8" w14:textId="77777777" w:rsidR="00554564" w:rsidRPr="001A590D" w:rsidRDefault="00554564" w:rsidP="00554564">
      <w:pPr>
        <w:pStyle w:val="Prrafodelista"/>
        <w:rPr>
          <w:rFonts w:ascii="Times New Roman" w:hAnsi="Times New Roman"/>
          <w:sz w:val="24"/>
          <w:szCs w:val="24"/>
        </w:rPr>
      </w:pPr>
    </w:p>
    <w:p w14:paraId="16DDDBAD" w14:textId="77777777" w:rsidR="00554564" w:rsidRPr="001A590D" w:rsidRDefault="00554564" w:rsidP="005545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A590D">
        <w:rPr>
          <w:rFonts w:ascii="Times New Roman" w:hAnsi="Times New Roman"/>
          <w:sz w:val="24"/>
          <w:szCs w:val="24"/>
        </w:rPr>
        <w:t>El precandidato debe mostrar su cédula de identidad personal al momento de presentar su postulación.</w:t>
      </w:r>
    </w:p>
    <w:p w14:paraId="58414115" w14:textId="77777777" w:rsidR="00554564" w:rsidRPr="00340C37" w:rsidRDefault="00554564" w:rsidP="00554564">
      <w:pPr>
        <w:rPr>
          <w:highlight w:val="cyan"/>
        </w:rPr>
      </w:pPr>
    </w:p>
    <w:p w14:paraId="5A6A962C" w14:textId="77777777" w:rsidR="00554564" w:rsidRPr="007472A5" w:rsidRDefault="00554564" w:rsidP="00554564">
      <w:pPr>
        <w:autoSpaceDE w:val="0"/>
        <w:autoSpaceDN w:val="0"/>
        <w:adjustRightInd w:val="0"/>
        <w:spacing w:before="120"/>
        <w:jc w:val="both"/>
      </w:pPr>
      <w:r w:rsidRPr="007472A5">
        <w:t>Declar</w:t>
      </w:r>
      <w:r>
        <w:t xml:space="preserve">o bajo la gravedad de juramento </w:t>
      </w:r>
      <w:r w:rsidRPr="007472A5">
        <w:t xml:space="preserve">que </w:t>
      </w:r>
      <w:r>
        <w:t xml:space="preserve">resido </w:t>
      </w:r>
      <w:r w:rsidRPr="003016D3">
        <w:t>en la circunscripción electoral en la que aspira al cargo</w:t>
      </w:r>
      <w:r w:rsidRPr="007472A5">
        <w:t xml:space="preserve"> </w:t>
      </w:r>
      <w:r>
        <w:t xml:space="preserve">y no </w:t>
      </w:r>
      <w:r w:rsidRPr="007472A5">
        <w:t>h</w:t>
      </w:r>
      <w:r>
        <w:t>e</w:t>
      </w:r>
      <w:r w:rsidRPr="007472A5">
        <w:t xml:space="preserve"> sido condenado</w:t>
      </w:r>
      <w:r>
        <w:t>(a)</w:t>
      </w:r>
      <w:r w:rsidRPr="007472A5">
        <w:t xml:space="preserve"> por delito doloso con pena privativa de 5 años e inhabilitación para ejercer funciones públicas.</w:t>
      </w:r>
    </w:p>
    <w:p w14:paraId="3EC1414C" w14:textId="77777777" w:rsidR="002F1FE9" w:rsidRDefault="002F1FE9" w:rsidP="00F47963">
      <w:pPr>
        <w:jc w:val="both"/>
        <w:rPr>
          <w:b/>
        </w:rPr>
      </w:pPr>
    </w:p>
    <w:p w14:paraId="7AA6FF4E" w14:textId="77777777" w:rsidR="000217DF" w:rsidRDefault="000217DF" w:rsidP="000217DF">
      <w:pPr>
        <w:jc w:val="both"/>
        <w:rPr>
          <w:rStyle w:val="ui-provider"/>
          <w:rFonts w:ascii="Calibri" w:eastAsia="Calibri" w:hAnsi="Calibri"/>
          <w:sz w:val="28"/>
          <w:szCs w:val="28"/>
          <w:lang w:val="es-ES"/>
        </w:rPr>
      </w:pPr>
      <w:r>
        <w:rPr>
          <w:rStyle w:val="ui-provider"/>
          <w:lang w:val="es-MX"/>
        </w:rPr>
        <w:t>Nota: La Secretaría General del Tribunal Electoral confirmará que los precandidatos no tengan condena previa, por delito doloso, de cinco años o más. De tenerlo, serán inhabilitados y el partido podrá postular a otra persona en su reemplazo, de acuerdo a los Artículos 153, 180 y 226 de la Constitución.</w:t>
      </w:r>
    </w:p>
    <w:p w14:paraId="739D46A6" w14:textId="77777777" w:rsidR="000217DF" w:rsidRDefault="000217DF" w:rsidP="000217DF">
      <w:pPr>
        <w:rPr>
          <w:rStyle w:val="ui-provider"/>
          <w:lang w:val="es-MX"/>
        </w:rPr>
      </w:pPr>
    </w:p>
    <w:p w14:paraId="73AC3D1F" w14:textId="77777777" w:rsidR="000217DF" w:rsidRDefault="000217DF" w:rsidP="000217DF">
      <w:pPr>
        <w:rPr>
          <w:color w:val="3476B1"/>
          <w:sz w:val="32"/>
          <w:szCs w:val="32"/>
        </w:rPr>
      </w:pPr>
      <w:r>
        <w:rPr>
          <w:rStyle w:val="ui-provider"/>
          <w:lang w:val="es-MX"/>
        </w:rPr>
        <w:t xml:space="preserve">Con la presentación de la documentación, el precandidato autoriza a la Secretaría General del Tribunal Electoral para confirmar su historial policivo. </w:t>
      </w:r>
    </w:p>
    <w:p w14:paraId="31B1C0FA" w14:textId="77777777" w:rsidR="000217DF" w:rsidRDefault="000217DF" w:rsidP="000217DF"/>
    <w:p w14:paraId="0B451442" w14:textId="77777777" w:rsidR="000217DF" w:rsidRPr="00DB3BBB" w:rsidRDefault="000217DF" w:rsidP="000217DF">
      <w:pPr>
        <w:jc w:val="both"/>
        <w:rPr>
          <w:b/>
        </w:rPr>
      </w:pPr>
      <w:r w:rsidRPr="00DB3BBB">
        <w:rPr>
          <w:b/>
        </w:rPr>
        <w:t>___________________________</w:t>
      </w:r>
      <w:r>
        <w:rPr>
          <w:b/>
        </w:rPr>
        <w:t>__</w:t>
      </w:r>
      <w:r w:rsidRPr="00DB3BBB">
        <w:rPr>
          <w:b/>
        </w:rPr>
        <w:tab/>
      </w:r>
      <w:r w:rsidRPr="00DB3BBB">
        <w:rPr>
          <w:b/>
        </w:rPr>
        <w:tab/>
      </w:r>
      <w:r w:rsidRPr="00DB3BBB">
        <w:rPr>
          <w:b/>
        </w:rPr>
        <w:tab/>
        <w:t>_______________________________</w:t>
      </w:r>
    </w:p>
    <w:p w14:paraId="7426EEDB" w14:textId="77777777" w:rsidR="000217DF" w:rsidRPr="00340C37" w:rsidRDefault="000217DF" w:rsidP="000217DF">
      <w:pPr>
        <w:ind w:left="4962" w:hanging="4962"/>
        <w:jc w:val="both"/>
      </w:pPr>
      <w:r w:rsidRPr="00DB3BBB">
        <w:t xml:space="preserve">Firma del aspirante a </w:t>
      </w:r>
      <w:r>
        <w:t>precandidato(a)</w:t>
      </w:r>
      <w:r>
        <w:tab/>
        <w:t xml:space="preserve">Recibido por </w:t>
      </w:r>
    </w:p>
    <w:p w14:paraId="4924A0B5" w14:textId="4BB968FD" w:rsidR="000217DF" w:rsidRDefault="00C21D8A" w:rsidP="000217DF">
      <w:pPr>
        <w:jc w:val="both"/>
      </w:pPr>
      <w:r>
        <w:t xml:space="preserve">a alcalde     </w:t>
      </w:r>
    </w:p>
    <w:p w14:paraId="1D362941" w14:textId="77777777" w:rsidR="000217DF" w:rsidRDefault="000217DF" w:rsidP="000217DF">
      <w:pPr>
        <w:jc w:val="both"/>
      </w:pPr>
    </w:p>
    <w:p w14:paraId="41D972DD" w14:textId="77777777" w:rsidR="000217DF" w:rsidRPr="00DB3BBB" w:rsidRDefault="000217DF" w:rsidP="000217DF">
      <w:pPr>
        <w:jc w:val="both"/>
        <w:rPr>
          <w:b/>
        </w:rPr>
      </w:pPr>
      <w:r w:rsidRPr="00DB3BBB">
        <w:t>Fecha</w:t>
      </w:r>
      <w:r w:rsidRPr="00DB3BBB">
        <w:rPr>
          <w:b/>
        </w:rPr>
        <w:t>:   __________       _____________________    ____________</w:t>
      </w:r>
    </w:p>
    <w:p w14:paraId="4E18505E" w14:textId="77777777" w:rsidR="000217DF" w:rsidRPr="00DB3BBB" w:rsidRDefault="000217DF" w:rsidP="000217DF">
      <w:pPr>
        <w:jc w:val="both"/>
      </w:pPr>
      <w:r w:rsidRPr="00DB3BBB">
        <w:rPr>
          <w:b/>
        </w:rPr>
        <w:t xml:space="preserve">                   </w:t>
      </w:r>
      <w:r w:rsidRPr="00DB3BBB">
        <w:t>día</w:t>
      </w:r>
      <w:r w:rsidRPr="00DB3BBB">
        <w:tab/>
      </w:r>
      <w:r w:rsidRPr="00DB3BBB">
        <w:tab/>
        <w:t xml:space="preserve">           mes                               año</w:t>
      </w:r>
    </w:p>
    <w:p w14:paraId="15CFF5F3" w14:textId="5699526F" w:rsidR="000217DF" w:rsidRDefault="000217DF" w:rsidP="000217DF">
      <w:pPr>
        <w:jc w:val="both"/>
      </w:pPr>
    </w:p>
    <w:p w14:paraId="52FC42CA" w14:textId="77777777" w:rsidR="000217DF" w:rsidRDefault="000217DF" w:rsidP="000217DF">
      <w:pPr>
        <w:jc w:val="both"/>
      </w:pPr>
    </w:p>
    <w:p w14:paraId="661B2FE9" w14:textId="77777777" w:rsidR="000217DF" w:rsidRDefault="000217DF" w:rsidP="000217DF">
      <w:pPr>
        <w:jc w:val="both"/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7A9B0" wp14:editId="3D859CFB">
                <wp:simplePos x="0" y="0"/>
                <wp:positionH relativeFrom="margin">
                  <wp:align>left</wp:align>
                </wp:positionH>
                <wp:positionV relativeFrom="paragraph">
                  <wp:posOffset>18872</wp:posOffset>
                </wp:positionV>
                <wp:extent cx="5603214" cy="490119"/>
                <wp:effectExtent l="0" t="0" r="1714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14" cy="490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0059D" w14:textId="77777777" w:rsidR="000217DF" w:rsidRPr="00AF69E1" w:rsidRDefault="000217DF" w:rsidP="000217DF">
                            <w:pPr>
                              <w:rPr>
                                <w:lang w:val="es-MX"/>
                              </w:rPr>
                            </w:pPr>
                            <w:r w:rsidRPr="00AF69E1">
                              <w:rPr>
                                <w:lang w:val="es-MX"/>
                              </w:rPr>
                              <w:t>Este siguiente documento solo aplica en caso de que el aspirante no pueda presentarse personalmente.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7A9B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.5pt;width:441.2pt;height:3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" fillcolor="white [3201]" strokeweight=".5pt">
                <v:textbox>
                  <w:txbxContent>
                    <w:p w14:paraId="32A0059D" w14:textId="77777777" w:rsidR="000217DF" w:rsidRPr="00AF69E1" w:rsidRDefault="000217DF" w:rsidP="000217DF">
                      <w:pPr>
                        <w:rPr>
                          <w:lang w:val="es-MX"/>
                        </w:rPr>
                      </w:pPr>
                      <w:r w:rsidRPr="00AF69E1">
                        <w:rPr>
                          <w:lang w:val="es-MX"/>
                        </w:rPr>
                        <w:t>Este siguiente documento solo aplica en caso de que el aspirante no pueda presentarse personalmente.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09E62C" w14:textId="77777777" w:rsidR="000217DF" w:rsidRDefault="000217DF" w:rsidP="000217DF">
      <w:pPr>
        <w:jc w:val="both"/>
      </w:pPr>
    </w:p>
    <w:p w14:paraId="62CFE85E" w14:textId="77777777" w:rsidR="000217DF" w:rsidRDefault="000217DF" w:rsidP="000217DF">
      <w:pPr>
        <w:jc w:val="both"/>
      </w:pPr>
    </w:p>
    <w:p w14:paraId="5D125BCD" w14:textId="77777777" w:rsidR="000217DF" w:rsidRDefault="000217DF" w:rsidP="000217DF">
      <w:pPr>
        <w:jc w:val="both"/>
      </w:pPr>
    </w:p>
    <w:p w14:paraId="19E0D511" w14:textId="77777777" w:rsidR="00DC618C" w:rsidRDefault="00DC618C" w:rsidP="00DC618C">
      <w:pPr>
        <w:jc w:val="both"/>
      </w:pPr>
      <w:r>
        <w:lastRenderedPageBreak/>
        <w:t>En el caso que usted no realice la postulación personalmente y sea a través de un apoderado,</w:t>
      </w:r>
    </w:p>
    <w:p w14:paraId="615AB747" w14:textId="77777777" w:rsidR="00DC618C" w:rsidRDefault="00DC618C" w:rsidP="00DC618C">
      <w:pPr>
        <w:jc w:val="both"/>
      </w:pPr>
      <w:r>
        <w:t>de acuerdo a lo indicado en el artículo 18 de la Resolución 44-DNOE de 6 de febrero de 2023 que aprueba el calendario y reglamento de elecciones primarias deberá proporcionar los siguientes datos:</w:t>
      </w:r>
    </w:p>
    <w:p w14:paraId="0D4ABC78" w14:textId="77777777" w:rsidR="000217DF" w:rsidRDefault="000217DF" w:rsidP="000217DF">
      <w:pPr>
        <w:ind w:left="5103" w:hanging="5103"/>
        <w:jc w:val="both"/>
      </w:pPr>
    </w:p>
    <w:p w14:paraId="072CF1C8" w14:textId="77777777" w:rsidR="000217DF" w:rsidRDefault="000217DF" w:rsidP="000217DF">
      <w:pPr>
        <w:jc w:val="both"/>
      </w:pPr>
      <w:r>
        <w:t xml:space="preserve">Yo </w:t>
      </w:r>
      <w:r w:rsidRPr="00BD577F">
        <w:t xml:space="preserve">_________________________________, con </w:t>
      </w:r>
      <w:r>
        <w:t>documento de identidad personal</w:t>
      </w:r>
      <w:r w:rsidRPr="00BD577F">
        <w:t xml:space="preserve"> _____________________, con domicilio en </w:t>
      </w:r>
      <w:r w:rsidRPr="001A03FF">
        <w:t xml:space="preserve">____________________________________, localizable al teléfono _______________, celular ___________________ y correo electrónico: ______________________________________ </w:t>
      </w:r>
      <w:r>
        <w:t>actuando como apoderado en representación de</w:t>
      </w:r>
      <w:r w:rsidRPr="001A03FF">
        <w:t xml:space="preserve">_____________________________________, con </w:t>
      </w:r>
      <w:r>
        <w:t xml:space="preserve">documento de identidad personal </w:t>
      </w:r>
      <w:r w:rsidRPr="001A03FF">
        <w:t>________</w:t>
      </w:r>
      <w:r>
        <w:t xml:space="preserve">_____________ y demás generales descritos,  presento este memorial de postulación, los formularios adjuntos y el poder (este documento debe ser autenticado ante un Notario).  </w:t>
      </w:r>
    </w:p>
    <w:p w14:paraId="6244433F" w14:textId="77777777" w:rsidR="000217DF" w:rsidRDefault="000217DF" w:rsidP="000217DF">
      <w:pPr>
        <w:jc w:val="both"/>
      </w:pPr>
    </w:p>
    <w:p w14:paraId="6FD4AD90" w14:textId="77777777" w:rsidR="000217DF" w:rsidRDefault="000217DF" w:rsidP="000217DF">
      <w:pPr>
        <w:jc w:val="both"/>
      </w:pPr>
    </w:p>
    <w:p w14:paraId="4D1359CF" w14:textId="77777777" w:rsidR="000217DF" w:rsidRDefault="000217DF" w:rsidP="000217DF">
      <w:pPr>
        <w:ind w:left="5103" w:hanging="5103"/>
        <w:jc w:val="both"/>
        <w:rPr>
          <w:b/>
        </w:rPr>
      </w:pPr>
      <w:r w:rsidRPr="00340C37">
        <w:t xml:space="preserve">                            </w:t>
      </w:r>
      <w:r w:rsidRPr="00DB3BBB">
        <w:rPr>
          <w:b/>
        </w:rPr>
        <w:tab/>
      </w:r>
      <w:r w:rsidRPr="00DB3BBB">
        <w:rPr>
          <w:b/>
        </w:rPr>
        <w:tab/>
      </w:r>
      <w:r>
        <w:rPr>
          <w:b/>
        </w:rPr>
        <w:t xml:space="preserve">     </w:t>
      </w:r>
    </w:p>
    <w:p w14:paraId="7A6934A2" w14:textId="77777777" w:rsidR="000217DF" w:rsidRPr="00DB3BBB" w:rsidRDefault="000217DF" w:rsidP="000217DF">
      <w:pPr>
        <w:ind w:left="5103" w:hanging="5103"/>
        <w:jc w:val="both"/>
        <w:rPr>
          <w:b/>
        </w:rPr>
      </w:pPr>
      <w:r w:rsidRPr="00DB3BBB">
        <w:rPr>
          <w:b/>
        </w:rPr>
        <w:t>_______________________________</w:t>
      </w:r>
    </w:p>
    <w:p w14:paraId="31153445" w14:textId="77777777" w:rsidR="000217DF" w:rsidRDefault="000217DF" w:rsidP="000217DF">
      <w:pPr>
        <w:ind w:left="4962" w:hanging="4962"/>
        <w:jc w:val="both"/>
      </w:pPr>
      <w:r w:rsidRPr="00DB3BBB">
        <w:t xml:space="preserve">Firma del </w:t>
      </w:r>
      <w:r>
        <w:t xml:space="preserve">apoderado del </w:t>
      </w:r>
      <w:r w:rsidRPr="00DB3BBB">
        <w:t xml:space="preserve">aspirante a </w:t>
      </w:r>
      <w:r>
        <w:t>precandidato(a)</w:t>
      </w:r>
    </w:p>
    <w:p w14:paraId="15831A01" w14:textId="77777777" w:rsidR="000217DF" w:rsidRDefault="000217DF" w:rsidP="000217DF">
      <w:pPr>
        <w:ind w:left="4962" w:hanging="4962"/>
        <w:jc w:val="both"/>
      </w:pPr>
    </w:p>
    <w:p w14:paraId="61895128" w14:textId="77777777" w:rsidR="000217DF" w:rsidRDefault="000217DF" w:rsidP="000217DF">
      <w:pPr>
        <w:ind w:left="4962" w:hanging="4962"/>
        <w:jc w:val="both"/>
      </w:pPr>
    </w:p>
    <w:p w14:paraId="6BFB5F98" w14:textId="77777777" w:rsidR="000217DF" w:rsidRDefault="000217DF" w:rsidP="000217DF">
      <w:pPr>
        <w:ind w:left="4962" w:hanging="4962"/>
        <w:jc w:val="both"/>
      </w:pPr>
      <w:r>
        <w:t>________________________________________</w:t>
      </w:r>
    </w:p>
    <w:p w14:paraId="258F31EC" w14:textId="77777777" w:rsidR="000217DF" w:rsidRPr="00DB3BBB" w:rsidRDefault="000217DF" w:rsidP="000217DF">
      <w:pPr>
        <w:jc w:val="both"/>
      </w:pPr>
      <w:r>
        <w:t>Recibido por</w:t>
      </w:r>
    </w:p>
    <w:p w14:paraId="017AED33" w14:textId="77777777" w:rsidR="000217DF" w:rsidRPr="00DB3BBB" w:rsidRDefault="000217DF" w:rsidP="000217DF">
      <w:pPr>
        <w:spacing w:line="360" w:lineRule="auto"/>
        <w:jc w:val="both"/>
      </w:pPr>
    </w:p>
    <w:p w14:paraId="63EA756C" w14:textId="77777777" w:rsidR="000217DF" w:rsidRPr="00DB3BBB" w:rsidRDefault="000217DF" w:rsidP="000217DF">
      <w:pPr>
        <w:jc w:val="both"/>
        <w:rPr>
          <w:b/>
        </w:rPr>
      </w:pPr>
      <w:r w:rsidRPr="00DB3BBB">
        <w:t>Fecha</w:t>
      </w:r>
      <w:r w:rsidRPr="00DB3BBB">
        <w:rPr>
          <w:b/>
        </w:rPr>
        <w:t>:   __________       _____________________    ____________</w:t>
      </w:r>
    </w:p>
    <w:p w14:paraId="34A79D68" w14:textId="77777777" w:rsidR="000217DF" w:rsidRPr="00DB3BBB" w:rsidRDefault="000217DF" w:rsidP="000217DF">
      <w:pPr>
        <w:jc w:val="both"/>
      </w:pPr>
      <w:r w:rsidRPr="00DB3BBB">
        <w:rPr>
          <w:b/>
        </w:rPr>
        <w:t xml:space="preserve">                   </w:t>
      </w:r>
      <w:r w:rsidRPr="00DB3BBB">
        <w:t>día</w:t>
      </w:r>
      <w:r w:rsidRPr="00DB3BBB">
        <w:tab/>
      </w:r>
      <w:r w:rsidRPr="00DB3BBB">
        <w:tab/>
        <w:t xml:space="preserve">           mes                               año</w:t>
      </w:r>
    </w:p>
    <w:p w14:paraId="1D4E76AD" w14:textId="77777777" w:rsidR="000217DF" w:rsidRPr="00DB3BBB" w:rsidRDefault="000217DF" w:rsidP="000217DF">
      <w:pPr>
        <w:jc w:val="center"/>
      </w:pPr>
    </w:p>
    <w:p w14:paraId="662B80CB" w14:textId="77777777" w:rsidR="000217DF" w:rsidRPr="00DB3BBB" w:rsidRDefault="000217DF" w:rsidP="000217DF">
      <w:pPr>
        <w:jc w:val="center"/>
      </w:pPr>
    </w:p>
    <w:p w14:paraId="2DF8E38F" w14:textId="77777777" w:rsidR="000217DF" w:rsidRDefault="000217DF" w:rsidP="000217DF"/>
    <w:p w14:paraId="403EA96F" w14:textId="77777777" w:rsidR="000217DF" w:rsidRDefault="000217DF" w:rsidP="000217DF">
      <w:r>
        <w:t>_________________________________________</w:t>
      </w:r>
    </w:p>
    <w:p w14:paraId="3EF6E1EA" w14:textId="77777777" w:rsidR="000217DF" w:rsidRDefault="000217DF" w:rsidP="000217DF"/>
    <w:p w14:paraId="204598A3" w14:textId="77777777" w:rsidR="000217DF" w:rsidRDefault="000217DF" w:rsidP="000217DF">
      <w:r>
        <w:t xml:space="preserve">Para la Comisión Nacional de Elecciones: </w:t>
      </w:r>
    </w:p>
    <w:p w14:paraId="28FD7BC2" w14:textId="77777777" w:rsidR="000217DF" w:rsidRDefault="000217DF" w:rsidP="000217DF"/>
    <w:p w14:paraId="1F819373" w14:textId="77777777" w:rsidR="000217DF" w:rsidRDefault="000217DF" w:rsidP="000217DF">
      <w:r>
        <w:t xml:space="preserve">Observaciones: </w:t>
      </w:r>
    </w:p>
    <w:p w14:paraId="490271AD" w14:textId="77777777" w:rsidR="000217DF" w:rsidRDefault="000217DF" w:rsidP="000217DF">
      <w:r>
        <w:t>________________________________________________________________________</w:t>
      </w:r>
    </w:p>
    <w:p w14:paraId="7DCFDDF3" w14:textId="77777777" w:rsidR="000217DF" w:rsidRPr="00340C37" w:rsidRDefault="000217DF" w:rsidP="000217DF">
      <w:pPr>
        <w:rPr>
          <w:sz w:val="28"/>
          <w:szCs w:val="28"/>
        </w:rPr>
      </w:pPr>
      <w:r w:rsidRPr="00340C3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</w:t>
      </w:r>
    </w:p>
    <w:p w14:paraId="2A82A6E5" w14:textId="77777777" w:rsidR="000217DF" w:rsidRPr="00340C37" w:rsidRDefault="000217DF" w:rsidP="000217DF">
      <w:pPr>
        <w:rPr>
          <w:sz w:val="28"/>
          <w:szCs w:val="28"/>
        </w:rPr>
      </w:pPr>
      <w:r w:rsidRPr="00340C37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14:paraId="71495D28" w14:textId="77777777" w:rsidR="000217DF" w:rsidRDefault="000217DF" w:rsidP="000217DF"/>
    <w:p w14:paraId="474FB9FC" w14:textId="69D69A4A" w:rsidR="00F47963" w:rsidRDefault="00F47963"/>
    <w:p w14:paraId="0EC11643" w14:textId="77777777" w:rsidR="000217DF" w:rsidRDefault="000217DF"/>
    <w:sectPr w:rsidR="000217DF" w:rsidSect="00E804E6">
      <w:headerReference w:type="defaul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65CA" w14:textId="77777777" w:rsidR="00CE4BEB" w:rsidRDefault="00CE4BEB" w:rsidP="00F47963">
      <w:r>
        <w:separator/>
      </w:r>
    </w:p>
  </w:endnote>
  <w:endnote w:type="continuationSeparator" w:id="0">
    <w:p w14:paraId="00DBA3CB" w14:textId="77777777" w:rsidR="00CE4BEB" w:rsidRDefault="00CE4BEB" w:rsidP="00F4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FB909" w14:textId="77777777" w:rsidR="00CE4BEB" w:rsidRDefault="00CE4BEB" w:rsidP="00F47963">
      <w:r>
        <w:separator/>
      </w:r>
    </w:p>
  </w:footnote>
  <w:footnote w:type="continuationSeparator" w:id="0">
    <w:p w14:paraId="74E2E097" w14:textId="77777777" w:rsidR="00CE4BEB" w:rsidRDefault="00CE4BEB" w:rsidP="00F4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B5E9" w14:textId="116848C1" w:rsidR="00F47963" w:rsidRPr="00F47963" w:rsidRDefault="00F47963" w:rsidP="00F47963">
    <w:pPr>
      <w:pStyle w:val="Encabezado"/>
      <w:jc w:val="right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61F30"/>
    <w:multiLevelType w:val="hybridMultilevel"/>
    <w:tmpl w:val="7322628C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92D9F"/>
    <w:multiLevelType w:val="hybridMultilevel"/>
    <w:tmpl w:val="7322628C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63"/>
    <w:rsid w:val="00012B00"/>
    <w:rsid w:val="000217DF"/>
    <w:rsid w:val="0006455A"/>
    <w:rsid w:val="001B4DA1"/>
    <w:rsid w:val="001E72CE"/>
    <w:rsid w:val="00283D04"/>
    <w:rsid w:val="00291F04"/>
    <w:rsid w:val="002D1E76"/>
    <w:rsid w:val="002D3A16"/>
    <w:rsid w:val="002D7D00"/>
    <w:rsid w:val="002E448A"/>
    <w:rsid w:val="002F1FE9"/>
    <w:rsid w:val="00305D06"/>
    <w:rsid w:val="003321B2"/>
    <w:rsid w:val="003537A1"/>
    <w:rsid w:val="0037182A"/>
    <w:rsid w:val="003A56D3"/>
    <w:rsid w:val="003D4FEA"/>
    <w:rsid w:val="003E0DC5"/>
    <w:rsid w:val="0040544C"/>
    <w:rsid w:val="00444B01"/>
    <w:rsid w:val="00453346"/>
    <w:rsid w:val="00474020"/>
    <w:rsid w:val="004A0ADA"/>
    <w:rsid w:val="004A1CB8"/>
    <w:rsid w:val="004B012F"/>
    <w:rsid w:val="0053782B"/>
    <w:rsid w:val="00554564"/>
    <w:rsid w:val="005A21CB"/>
    <w:rsid w:val="005A5282"/>
    <w:rsid w:val="0061453F"/>
    <w:rsid w:val="00634EC7"/>
    <w:rsid w:val="00635CF2"/>
    <w:rsid w:val="006417E5"/>
    <w:rsid w:val="006430D3"/>
    <w:rsid w:val="00673D2B"/>
    <w:rsid w:val="006A462A"/>
    <w:rsid w:val="006B18B6"/>
    <w:rsid w:val="006B276A"/>
    <w:rsid w:val="006C7ABB"/>
    <w:rsid w:val="006D09BF"/>
    <w:rsid w:val="006D389A"/>
    <w:rsid w:val="007003D7"/>
    <w:rsid w:val="007217F9"/>
    <w:rsid w:val="00722DD0"/>
    <w:rsid w:val="00727592"/>
    <w:rsid w:val="00737903"/>
    <w:rsid w:val="00783D9A"/>
    <w:rsid w:val="007E4DB7"/>
    <w:rsid w:val="0086616F"/>
    <w:rsid w:val="008A6422"/>
    <w:rsid w:val="0090212F"/>
    <w:rsid w:val="00911C36"/>
    <w:rsid w:val="0091683A"/>
    <w:rsid w:val="009273E3"/>
    <w:rsid w:val="009510E6"/>
    <w:rsid w:val="00957AE8"/>
    <w:rsid w:val="00965A77"/>
    <w:rsid w:val="00966F0A"/>
    <w:rsid w:val="009C72A7"/>
    <w:rsid w:val="009E19D6"/>
    <w:rsid w:val="00A3564E"/>
    <w:rsid w:val="00A55C81"/>
    <w:rsid w:val="00A6090A"/>
    <w:rsid w:val="00A623D9"/>
    <w:rsid w:val="00A9089F"/>
    <w:rsid w:val="00AD5DAE"/>
    <w:rsid w:val="00AE393F"/>
    <w:rsid w:val="00AF27D9"/>
    <w:rsid w:val="00B10CE7"/>
    <w:rsid w:val="00B35CD2"/>
    <w:rsid w:val="00B43D4B"/>
    <w:rsid w:val="00B445D2"/>
    <w:rsid w:val="00B53E67"/>
    <w:rsid w:val="00B75B23"/>
    <w:rsid w:val="00B77177"/>
    <w:rsid w:val="00BA10C4"/>
    <w:rsid w:val="00BB3643"/>
    <w:rsid w:val="00BD26A4"/>
    <w:rsid w:val="00C15351"/>
    <w:rsid w:val="00C21D8A"/>
    <w:rsid w:val="00C34AFF"/>
    <w:rsid w:val="00C769CD"/>
    <w:rsid w:val="00C771D8"/>
    <w:rsid w:val="00CA43C4"/>
    <w:rsid w:val="00CE4BEB"/>
    <w:rsid w:val="00D86D9E"/>
    <w:rsid w:val="00DC52EC"/>
    <w:rsid w:val="00DC618C"/>
    <w:rsid w:val="00DF75BD"/>
    <w:rsid w:val="00E2109F"/>
    <w:rsid w:val="00E3591D"/>
    <w:rsid w:val="00E365BD"/>
    <w:rsid w:val="00E542CF"/>
    <w:rsid w:val="00E804E6"/>
    <w:rsid w:val="00EE1B81"/>
    <w:rsid w:val="00F2482F"/>
    <w:rsid w:val="00F43D4A"/>
    <w:rsid w:val="00F47963"/>
    <w:rsid w:val="00F5534B"/>
    <w:rsid w:val="00F57FB1"/>
    <w:rsid w:val="00F7221F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F0418"/>
  <w15:chartTrackingRefBased/>
  <w15:docId w15:val="{D5FB0AAD-B3A8-4E07-89AA-808D199A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479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479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963"/>
    <w:rPr>
      <w:rFonts w:ascii="Times New Roman" w:eastAsia="Times New Roman" w:hAnsi="Times New Roman" w:cs="Times New Roman"/>
      <w:sz w:val="24"/>
      <w:szCs w:val="24"/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F479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963"/>
    <w:rPr>
      <w:rFonts w:ascii="Times New Roman" w:eastAsia="Times New Roman" w:hAnsi="Times New Roman" w:cs="Times New Roman"/>
      <w:sz w:val="24"/>
      <w:szCs w:val="24"/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6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643"/>
    <w:rPr>
      <w:rFonts w:ascii="Segoe UI" w:eastAsia="Times New Roman" w:hAnsi="Segoe UI" w:cs="Segoe UI"/>
      <w:sz w:val="18"/>
      <w:szCs w:val="18"/>
      <w:lang w:val="es-PA"/>
    </w:rPr>
  </w:style>
  <w:style w:type="paragraph" w:styleId="Revisin">
    <w:name w:val="Revision"/>
    <w:hidden/>
    <w:uiPriority w:val="99"/>
    <w:semiHidden/>
    <w:rsid w:val="0070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4A1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1C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1CB8"/>
    <w:rPr>
      <w:rFonts w:ascii="Times New Roman" w:eastAsia="Times New Roman" w:hAnsi="Times New Roman" w:cs="Times New Roman"/>
      <w:sz w:val="20"/>
      <w:szCs w:val="20"/>
      <w:lang w:val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1C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1CB8"/>
    <w:rPr>
      <w:rFonts w:ascii="Times New Roman" w:eastAsia="Times New Roman" w:hAnsi="Times New Roman" w:cs="Times New Roman"/>
      <w:b/>
      <w:bCs/>
      <w:sz w:val="20"/>
      <w:szCs w:val="20"/>
      <w:lang w:val="es-PA"/>
    </w:rPr>
  </w:style>
  <w:style w:type="character" w:customStyle="1" w:styleId="ui-provider">
    <w:name w:val="ui-provider"/>
    <w:basedOn w:val="Fuentedeprrafopredeter"/>
    <w:rsid w:val="0002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Ceballos Orozco, Magda Ornella</dc:creator>
  <cp:keywords/>
  <dc:description/>
  <cp:lastModifiedBy>USUARIO</cp:lastModifiedBy>
  <cp:revision>9</cp:revision>
  <cp:lastPrinted>2023-02-27T17:03:00Z</cp:lastPrinted>
  <dcterms:created xsi:type="dcterms:W3CDTF">2023-02-10T16:37:00Z</dcterms:created>
  <dcterms:modified xsi:type="dcterms:W3CDTF">2023-03-01T03:39:00Z</dcterms:modified>
</cp:coreProperties>
</file>