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92" w:rsidRDefault="00124F42" w:rsidP="00BB3643">
      <w:pPr>
        <w:jc w:val="center"/>
      </w:pPr>
      <w:ins w:id="0" w:author="USUARIO" w:date="2023-02-28T21:10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editId="668B53DB">
                  <wp:simplePos x="0" y="0"/>
                  <wp:positionH relativeFrom="margin">
                    <wp:posOffset>-256563</wp:posOffset>
                  </wp:positionH>
                  <wp:positionV relativeFrom="margin">
                    <wp:posOffset>-360200</wp:posOffset>
                  </wp:positionV>
                  <wp:extent cx="942975" cy="802640"/>
                  <wp:effectExtent l="0" t="0" r="28575" b="16510"/>
                  <wp:wrapThrough wrapText="bothSides">
                    <wp:wrapPolygon edited="0">
                      <wp:start x="7418" y="0"/>
                      <wp:lineTo x="4800" y="513"/>
                      <wp:lineTo x="0" y="6152"/>
                      <wp:lineTo x="0" y="13842"/>
                      <wp:lineTo x="436" y="16918"/>
                      <wp:lineTo x="6109" y="21532"/>
                      <wp:lineTo x="6982" y="21532"/>
                      <wp:lineTo x="14836" y="21532"/>
                      <wp:lineTo x="16145" y="21532"/>
                      <wp:lineTo x="21382" y="17430"/>
                      <wp:lineTo x="21818" y="14354"/>
                      <wp:lineTo x="21818" y="6152"/>
                      <wp:lineTo x="17018" y="513"/>
                      <wp:lineTo x="14400" y="0"/>
                      <wp:lineTo x="7418" y="0"/>
                    </wp:wrapPolygon>
                  </wp:wrapThrough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2975" cy="802640"/>
                            <a:chOff x="0" y="0"/>
                            <a:chExt cx="1319873" cy="1319873"/>
                          </a:xfrm>
                        </wpg:grpSpPr>
                        <wps:wsp>
                          <wps:cNvPr id="3" name="Shap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19873" cy="1319873"/>
                            </a:xfrm>
                            <a:custGeom>
                              <a:avLst/>
                              <a:gdLst>
                                <a:gd name="T0" fmla="*/ 1319873 w 1319873"/>
                                <a:gd name="T1" fmla="*/ 659943 h 1319873"/>
                                <a:gd name="T2" fmla="*/ 659943 w 1319873"/>
                                <a:gd name="T3" fmla="*/ 1319873 h 1319873"/>
                                <a:gd name="T4" fmla="*/ 0 w 1319873"/>
                                <a:gd name="T5" fmla="*/ 659943 h 1319873"/>
                                <a:gd name="T6" fmla="*/ 659943 w 1319873"/>
                                <a:gd name="T7" fmla="*/ 0 h 1319873"/>
                                <a:gd name="T8" fmla="*/ 1319873 w 1319873"/>
                                <a:gd name="T9" fmla="*/ 659943 h 1319873"/>
                                <a:gd name="T10" fmla="*/ 0 w 1319873"/>
                                <a:gd name="T11" fmla="*/ 0 h 1319873"/>
                                <a:gd name="T12" fmla="*/ 1319873 w 1319873"/>
                                <a:gd name="T13" fmla="*/ 1319873 h 13198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319873" h="1319873">
                                  <a:moveTo>
                                    <a:pt x="1319873" y="659943"/>
                                  </a:moveTo>
                                  <a:cubicBezTo>
                                    <a:pt x="1319873" y="1024407"/>
                                    <a:pt x="1024408" y="1319873"/>
                                    <a:pt x="659943" y="1319873"/>
                                  </a:cubicBezTo>
                                  <a:cubicBezTo>
                                    <a:pt x="295465" y="1319873"/>
                                    <a:pt x="0" y="1024407"/>
                                    <a:pt x="0" y="659943"/>
                                  </a:cubicBezTo>
                                  <a:cubicBezTo>
                                    <a:pt x="0" y="295466"/>
                                    <a:pt x="295465" y="0"/>
                                    <a:pt x="659943" y="0"/>
                                  </a:cubicBezTo>
                                  <a:cubicBezTo>
                                    <a:pt x="1024408" y="0"/>
                                    <a:pt x="1319873" y="295466"/>
                                    <a:pt x="1319873" y="659943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588" cap="flat" cmpd="sng" algn="ctr">
                              <a:solidFill>
                                <a:srgbClr val="009ED5"/>
                              </a:solidFill>
                              <a:prstDash val="solid"/>
                              <a:miter lim="127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hape 8"/>
                          <wps:cNvSpPr>
                            <a:spLocks/>
                          </wps:cNvSpPr>
                          <wps:spPr bwMode="auto">
                            <a:xfrm>
                              <a:off x="26337" y="26340"/>
                              <a:ext cx="1267193" cy="1267193"/>
                            </a:xfrm>
                            <a:custGeom>
                              <a:avLst/>
                              <a:gdLst>
                                <a:gd name="T0" fmla="*/ 633603 w 1267193"/>
                                <a:gd name="T1" fmla="*/ 0 h 1267193"/>
                                <a:gd name="T2" fmla="*/ 1267193 w 1267193"/>
                                <a:gd name="T3" fmla="*/ 633603 h 1267193"/>
                                <a:gd name="T4" fmla="*/ 633603 w 1267193"/>
                                <a:gd name="T5" fmla="*/ 1267193 h 1267193"/>
                                <a:gd name="T6" fmla="*/ 0 w 1267193"/>
                                <a:gd name="T7" fmla="*/ 633603 h 1267193"/>
                                <a:gd name="T8" fmla="*/ 633603 w 1267193"/>
                                <a:gd name="T9" fmla="*/ 0 h 1267193"/>
                                <a:gd name="T10" fmla="*/ 0 w 1267193"/>
                                <a:gd name="T11" fmla="*/ 0 h 1267193"/>
                                <a:gd name="T12" fmla="*/ 1267193 w 1267193"/>
                                <a:gd name="T13" fmla="*/ 1267193 h 1267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267193" h="1267193">
                                  <a:moveTo>
                                    <a:pt x="633603" y="0"/>
                                  </a:moveTo>
                                  <a:cubicBezTo>
                                    <a:pt x="983526" y="0"/>
                                    <a:pt x="1267193" y="283667"/>
                                    <a:pt x="1267193" y="633603"/>
                                  </a:cubicBezTo>
                                  <a:cubicBezTo>
                                    <a:pt x="1267193" y="983526"/>
                                    <a:pt x="983526" y="1267193"/>
                                    <a:pt x="633603" y="1267193"/>
                                  </a:cubicBezTo>
                                  <a:cubicBezTo>
                                    <a:pt x="283680" y="1267193"/>
                                    <a:pt x="0" y="983526"/>
                                    <a:pt x="0" y="633603"/>
                                  </a:cubicBezTo>
                                  <a:cubicBezTo>
                                    <a:pt x="0" y="283667"/>
                                    <a:pt x="283680" y="0"/>
                                    <a:pt x="6336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Shape 9"/>
                          <wps:cNvSpPr>
                            <a:spLocks/>
                          </wps:cNvSpPr>
                          <wps:spPr bwMode="auto">
                            <a:xfrm>
                              <a:off x="26337" y="26340"/>
                              <a:ext cx="1267193" cy="1267193"/>
                            </a:xfrm>
                            <a:custGeom>
                              <a:avLst/>
                              <a:gdLst>
                                <a:gd name="T0" fmla="*/ 1267193 w 1267193"/>
                                <a:gd name="T1" fmla="*/ 633603 h 1267193"/>
                                <a:gd name="T2" fmla="*/ 633603 w 1267193"/>
                                <a:gd name="T3" fmla="*/ 1267193 h 1267193"/>
                                <a:gd name="T4" fmla="*/ 0 w 1267193"/>
                                <a:gd name="T5" fmla="*/ 633603 h 1267193"/>
                                <a:gd name="T6" fmla="*/ 633603 w 1267193"/>
                                <a:gd name="T7" fmla="*/ 0 h 1267193"/>
                                <a:gd name="T8" fmla="*/ 1267193 w 1267193"/>
                                <a:gd name="T9" fmla="*/ 633603 h 1267193"/>
                                <a:gd name="T10" fmla="*/ 0 w 1267193"/>
                                <a:gd name="T11" fmla="*/ 0 h 1267193"/>
                                <a:gd name="T12" fmla="*/ 1267193 w 1267193"/>
                                <a:gd name="T13" fmla="*/ 1267193 h 1267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267193" h="1267193">
                                  <a:moveTo>
                                    <a:pt x="1267193" y="633603"/>
                                  </a:moveTo>
                                  <a:cubicBezTo>
                                    <a:pt x="1267193" y="983526"/>
                                    <a:pt x="983526" y="1267193"/>
                                    <a:pt x="633603" y="1267193"/>
                                  </a:cubicBezTo>
                                  <a:cubicBezTo>
                                    <a:pt x="283680" y="1267193"/>
                                    <a:pt x="0" y="983526"/>
                                    <a:pt x="0" y="633603"/>
                                  </a:cubicBezTo>
                                  <a:cubicBezTo>
                                    <a:pt x="0" y="283667"/>
                                    <a:pt x="283680" y="0"/>
                                    <a:pt x="633603" y="0"/>
                                  </a:cubicBezTo>
                                  <a:cubicBezTo>
                                    <a:pt x="983526" y="0"/>
                                    <a:pt x="1267193" y="283667"/>
                                    <a:pt x="1267193" y="633603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Shape 10"/>
                          <wps:cNvSpPr>
                            <a:spLocks/>
                          </wps:cNvSpPr>
                          <wps:spPr bwMode="auto">
                            <a:xfrm>
                              <a:off x="170074" y="934114"/>
                              <a:ext cx="85357" cy="76327"/>
                            </a:xfrm>
                            <a:custGeom>
                              <a:avLst/>
                              <a:gdLst>
                                <a:gd name="T0" fmla="*/ 46482 w 85357"/>
                                <a:gd name="T1" fmla="*/ 1257 h 76327"/>
                                <a:gd name="T2" fmla="*/ 75832 w 85357"/>
                                <a:gd name="T3" fmla="*/ 14783 h 76327"/>
                                <a:gd name="T4" fmla="*/ 78131 w 85357"/>
                                <a:gd name="T5" fmla="*/ 47701 h 76327"/>
                                <a:gd name="T6" fmla="*/ 39612 w 85357"/>
                                <a:gd name="T7" fmla="*/ 74752 h 76327"/>
                                <a:gd name="T8" fmla="*/ 9525 w 85357"/>
                                <a:gd name="T9" fmla="*/ 61341 h 76327"/>
                                <a:gd name="T10" fmla="*/ 6680 w 85357"/>
                                <a:gd name="T11" fmla="*/ 29197 h 76327"/>
                                <a:gd name="T12" fmla="*/ 18339 w 85357"/>
                                <a:gd name="T13" fmla="*/ 21018 h 76327"/>
                                <a:gd name="T14" fmla="*/ 24981 w 85357"/>
                                <a:gd name="T15" fmla="*/ 30493 h 76327"/>
                                <a:gd name="T16" fmla="*/ 15964 w 85357"/>
                                <a:gd name="T17" fmla="*/ 36817 h 76327"/>
                                <a:gd name="T18" fmla="*/ 17171 w 85357"/>
                                <a:gd name="T19" fmla="*/ 55969 h 76327"/>
                                <a:gd name="T20" fmla="*/ 34773 w 85357"/>
                                <a:gd name="T21" fmla="*/ 63602 h 76327"/>
                                <a:gd name="T22" fmla="*/ 69292 w 85357"/>
                                <a:gd name="T23" fmla="*/ 39357 h 76327"/>
                                <a:gd name="T24" fmla="*/ 68085 w 85357"/>
                                <a:gd name="T25" fmla="*/ 20219 h 76327"/>
                                <a:gd name="T26" fmla="*/ 50495 w 85357"/>
                                <a:gd name="T27" fmla="*/ 12586 h 76327"/>
                                <a:gd name="T28" fmla="*/ 40564 w 85357"/>
                                <a:gd name="T29" fmla="*/ 19558 h 76327"/>
                                <a:gd name="T30" fmla="*/ 33909 w 85357"/>
                                <a:gd name="T31" fmla="*/ 10084 h 76327"/>
                                <a:gd name="T32" fmla="*/ 46482 w 85357"/>
                                <a:gd name="T33" fmla="*/ 1257 h 76327"/>
                                <a:gd name="T34" fmla="*/ 0 w 85357"/>
                                <a:gd name="T35" fmla="*/ 0 h 76327"/>
                                <a:gd name="T36" fmla="*/ 85357 w 85357"/>
                                <a:gd name="T37" fmla="*/ 76327 h 76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5357" h="76327">
                                  <a:moveTo>
                                    <a:pt x="46482" y="1257"/>
                                  </a:moveTo>
                                  <a:cubicBezTo>
                                    <a:pt x="53886" y="0"/>
                                    <a:pt x="66294" y="1207"/>
                                    <a:pt x="75832" y="14783"/>
                                  </a:cubicBezTo>
                                  <a:cubicBezTo>
                                    <a:pt x="85357" y="28347"/>
                                    <a:pt x="82385" y="40780"/>
                                    <a:pt x="78131" y="47701"/>
                                  </a:cubicBezTo>
                                  <a:lnTo>
                                    <a:pt x="39612" y="74752"/>
                                  </a:lnTo>
                                  <a:cubicBezTo>
                                    <a:pt x="31750" y="76327"/>
                                    <a:pt x="19050" y="74905"/>
                                    <a:pt x="9525" y="61341"/>
                                  </a:cubicBezTo>
                                  <a:cubicBezTo>
                                    <a:pt x="0" y="47765"/>
                                    <a:pt x="3061" y="35687"/>
                                    <a:pt x="6680" y="29197"/>
                                  </a:cubicBezTo>
                                  <a:lnTo>
                                    <a:pt x="18339" y="21018"/>
                                  </a:lnTo>
                                  <a:lnTo>
                                    <a:pt x="24981" y="30493"/>
                                  </a:lnTo>
                                  <a:lnTo>
                                    <a:pt x="15964" y="36817"/>
                                  </a:lnTo>
                                  <a:cubicBezTo>
                                    <a:pt x="12903" y="41554"/>
                                    <a:pt x="12243" y="48959"/>
                                    <a:pt x="17171" y="55969"/>
                                  </a:cubicBezTo>
                                  <a:cubicBezTo>
                                    <a:pt x="22098" y="62979"/>
                                    <a:pt x="29210" y="64783"/>
                                    <a:pt x="34773" y="63602"/>
                                  </a:cubicBezTo>
                                  <a:lnTo>
                                    <a:pt x="69292" y="39357"/>
                                  </a:lnTo>
                                  <a:cubicBezTo>
                                    <a:pt x="72352" y="34620"/>
                                    <a:pt x="73013" y="27229"/>
                                    <a:pt x="68085" y="20219"/>
                                  </a:cubicBezTo>
                                  <a:cubicBezTo>
                                    <a:pt x="63157" y="13208"/>
                                    <a:pt x="56045" y="11405"/>
                                    <a:pt x="50495" y="12586"/>
                                  </a:cubicBezTo>
                                  <a:lnTo>
                                    <a:pt x="40564" y="19558"/>
                                  </a:lnTo>
                                  <a:lnTo>
                                    <a:pt x="33909" y="10084"/>
                                  </a:lnTo>
                                  <a:lnTo>
                                    <a:pt x="46482" y="1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Shape 11"/>
                          <wps:cNvSpPr>
                            <a:spLocks/>
                          </wps:cNvSpPr>
                          <wps:spPr bwMode="auto">
                            <a:xfrm>
                              <a:off x="132137" y="879294"/>
                              <a:ext cx="43574" cy="68357"/>
                            </a:xfrm>
                            <a:custGeom>
                              <a:avLst/>
                              <a:gdLst>
                                <a:gd name="T0" fmla="*/ 43574 w 43574"/>
                                <a:gd name="T1" fmla="*/ 0 h 68357"/>
                                <a:gd name="T2" fmla="*/ 43574 w 43574"/>
                                <a:gd name="T3" fmla="*/ 13428 h 68357"/>
                                <a:gd name="T4" fmla="*/ 17297 w 43574"/>
                                <a:gd name="T5" fmla="*/ 27082 h 68357"/>
                                <a:gd name="T6" fmla="*/ 15951 w 43574"/>
                                <a:gd name="T7" fmla="*/ 46221 h 68357"/>
                                <a:gd name="T8" fmla="*/ 32398 w 43574"/>
                                <a:gd name="T9" fmla="*/ 56127 h 68357"/>
                                <a:gd name="T10" fmla="*/ 43574 w 43574"/>
                                <a:gd name="T11" fmla="*/ 50321 h 68357"/>
                                <a:gd name="T12" fmla="*/ 43574 w 43574"/>
                                <a:gd name="T13" fmla="*/ 63753 h 68357"/>
                                <a:gd name="T14" fmla="*/ 35713 w 43574"/>
                                <a:gd name="T15" fmla="*/ 67837 h 68357"/>
                                <a:gd name="T16" fmla="*/ 7658 w 43574"/>
                                <a:gd name="T17" fmla="*/ 50539 h 68357"/>
                                <a:gd name="T18" fmla="*/ 9627 w 43574"/>
                                <a:gd name="T19" fmla="*/ 17634 h 68357"/>
                                <a:gd name="T20" fmla="*/ 43574 w 43574"/>
                                <a:gd name="T21" fmla="*/ 0 h 68357"/>
                                <a:gd name="T22" fmla="*/ 0 w 43574"/>
                                <a:gd name="T23" fmla="*/ 0 h 68357"/>
                                <a:gd name="T24" fmla="*/ 43574 w 43574"/>
                                <a:gd name="T25" fmla="*/ 68357 h 68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574" h="68357">
                                  <a:moveTo>
                                    <a:pt x="43574" y="0"/>
                                  </a:moveTo>
                                  <a:lnTo>
                                    <a:pt x="43574" y="13428"/>
                                  </a:lnTo>
                                  <a:lnTo>
                                    <a:pt x="17297" y="27082"/>
                                  </a:lnTo>
                                  <a:cubicBezTo>
                                    <a:pt x="13627" y="31375"/>
                                    <a:pt x="12002" y="38614"/>
                                    <a:pt x="15951" y="46221"/>
                                  </a:cubicBezTo>
                                  <a:cubicBezTo>
                                    <a:pt x="19901" y="53841"/>
                                    <a:pt x="26772" y="56673"/>
                                    <a:pt x="32398" y="56127"/>
                                  </a:cubicBezTo>
                                  <a:lnTo>
                                    <a:pt x="43574" y="50321"/>
                                  </a:lnTo>
                                  <a:lnTo>
                                    <a:pt x="43574" y="63753"/>
                                  </a:lnTo>
                                  <a:lnTo>
                                    <a:pt x="35713" y="67837"/>
                                  </a:lnTo>
                                  <a:cubicBezTo>
                                    <a:pt x="27711" y="68357"/>
                                    <a:pt x="15303" y="65259"/>
                                    <a:pt x="7658" y="50539"/>
                                  </a:cubicBezTo>
                                  <a:cubicBezTo>
                                    <a:pt x="0" y="35820"/>
                                    <a:pt x="4597" y="23882"/>
                                    <a:pt x="9627" y="17634"/>
                                  </a:cubicBezTo>
                                  <a:lnTo>
                                    <a:pt x="435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Shape 12"/>
                          <wps:cNvSpPr>
                            <a:spLocks/>
                          </wps:cNvSpPr>
                          <wps:spPr bwMode="auto">
                            <a:xfrm>
                              <a:off x="175711" y="874626"/>
                              <a:ext cx="43675" cy="68421"/>
                            </a:xfrm>
                            <a:custGeom>
                              <a:avLst/>
                              <a:gdLst>
                                <a:gd name="T0" fmla="*/ 7861 w 43675"/>
                                <a:gd name="T1" fmla="*/ 584 h 68421"/>
                                <a:gd name="T2" fmla="*/ 36030 w 43675"/>
                                <a:gd name="T3" fmla="*/ 17818 h 68421"/>
                                <a:gd name="T4" fmla="*/ 33947 w 43675"/>
                                <a:gd name="T5" fmla="*/ 50787 h 68421"/>
                                <a:gd name="T6" fmla="*/ 0 w 43675"/>
                                <a:gd name="T7" fmla="*/ 68421 h 68421"/>
                                <a:gd name="T8" fmla="*/ 0 w 43675"/>
                                <a:gd name="T9" fmla="*/ 54989 h 68421"/>
                                <a:gd name="T10" fmla="*/ 26276 w 43675"/>
                                <a:gd name="T11" fmla="*/ 41339 h 68421"/>
                                <a:gd name="T12" fmla="*/ 27622 w 43675"/>
                                <a:gd name="T13" fmla="*/ 22187 h 68421"/>
                                <a:gd name="T14" fmla="*/ 11189 w 43675"/>
                                <a:gd name="T15" fmla="*/ 12281 h 68421"/>
                                <a:gd name="T16" fmla="*/ 0 w 43675"/>
                                <a:gd name="T17" fmla="*/ 18095 h 68421"/>
                                <a:gd name="T18" fmla="*/ 0 w 43675"/>
                                <a:gd name="T19" fmla="*/ 4668 h 68421"/>
                                <a:gd name="T20" fmla="*/ 7861 w 43675"/>
                                <a:gd name="T21" fmla="*/ 584 h 68421"/>
                                <a:gd name="T22" fmla="*/ 0 w 43675"/>
                                <a:gd name="T23" fmla="*/ 0 h 68421"/>
                                <a:gd name="T24" fmla="*/ 43675 w 43675"/>
                                <a:gd name="T25" fmla="*/ 68421 h 68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675" h="68421">
                                  <a:moveTo>
                                    <a:pt x="7861" y="584"/>
                                  </a:moveTo>
                                  <a:cubicBezTo>
                                    <a:pt x="15964" y="0"/>
                                    <a:pt x="28372" y="3099"/>
                                    <a:pt x="36030" y="17818"/>
                                  </a:cubicBezTo>
                                  <a:cubicBezTo>
                                    <a:pt x="43675" y="32550"/>
                                    <a:pt x="39078" y="44475"/>
                                    <a:pt x="33947" y="50787"/>
                                  </a:cubicBezTo>
                                  <a:lnTo>
                                    <a:pt x="0" y="68421"/>
                                  </a:lnTo>
                                  <a:lnTo>
                                    <a:pt x="0" y="54989"/>
                                  </a:lnTo>
                                  <a:lnTo>
                                    <a:pt x="26276" y="41339"/>
                                  </a:lnTo>
                                  <a:cubicBezTo>
                                    <a:pt x="29947" y="37046"/>
                                    <a:pt x="31572" y="29794"/>
                                    <a:pt x="27622" y="22187"/>
                                  </a:cubicBezTo>
                                  <a:cubicBezTo>
                                    <a:pt x="23673" y="14580"/>
                                    <a:pt x="16802" y="11748"/>
                                    <a:pt x="11189" y="12281"/>
                                  </a:cubicBezTo>
                                  <a:lnTo>
                                    <a:pt x="0" y="18095"/>
                                  </a:lnTo>
                                  <a:lnTo>
                                    <a:pt x="0" y="4668"/>
                                  </a:lnTo>
                                  <a:lnTo>
                                    <a:pt x="7861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Shape 13"/>
                          <wps:cNvSpPr>
                            <a:spLocks/>
                          </wps:cNvSpPr>
                          <wps:spPr bwMode="auto">
                            <a:xfrm>
                              <a:off x="94695" y="788120"/>
                              <a:ext cx="97320" cy="94247"/>
                            </a:xfrm>
                            <a:custGeom>
                              <a:avLst/>
                              <a:gdLst>
                                <a:gd name="T0" fmla="*/ 73787 w 97320"/>
                                <a:gd name="T1" fmla="*/ 0 h 94247"/>
                                <a:gd name="T2" fmla="*/ 77419 w 97320"/>
                                <a:gd name="T3" fmla="*/ 10643 h 94247"/>
                                <a:gd name="T4" fmla="*/ 19431 w 97320"/>
                                <a:gd name="T5" fmla="*/ 30366 h 94247"/>
                                <a:gd name="T6" fmla="*/ 20041 w 97320"/>
                                <a:gd name="T7" fmla="*/ 32156 h 94247"/>
                                <a:gd name="T8" fmla="*/ 66802 w 97320"/>
                                <a:gd name="T9" fmla="*/ 36487 h 94247"/>
                                <a:gd name="T10" fmla="*/ 69558 w 97320"/>
                                <a:gd name="T11" fmla="*/ 44603 h 94247"/>
                                <a:gd name="T12" fmla="*/ 35141 w 97320"/>
                                <a:gd name="T13" fmla="*/ 76530 h 94247"/>
                                <a:gd name="T14" fmla="*/ 35738 w 97320"/>
                                <a:gd name="T15" fmla="*/ 78334 h 94247"/>
                                <a:gd name="T16" fmla="*/ 93726 w 97320"/>
                                <a:gd name="T17" fmla="*/ 58611 h 94247"/>
                                <a:gd name="T18" fmla="*/ 97320 w 97320"/>
                                <a:gd name="T19" fmla="*/ 69152 h 94247"/>
                                <a:gd name="T20" fmla="*/ 23520 w 97320"/>
                                <a:gd name="T21" fmla="*/ 94247 h 94247"/>
                                <a:gd name="T22" fmla="*/ 18110 w 97320"/>
                                <a:gd name="T23" fmla="*/ 78334 h 94247"/>
                                <a:gd name="T24" fmla="*/ 52451 w 97320"/>
                                <a:gd name="T25" fmla="*/ 46533 h 94247"/>
                                <a:gd name="T26" fmla="*/ 51841 w 97320"/>
                                <a:gd name="T27" fmla="*/ 44742 h 94247"/>
                                <a:gd name="T28" fmla="*/ 5372 w 97320"/>
                                <a:gd name="T29" fmla="*/ 40907 h 94247"/>
                                <a:gd name="T30" fmla="*/ 0 w 97320"/>
                                <a:gd name="T31" fmla="*/ 25095 h 94247"/>
                                <a:gd name="T32" fmla="*/ 73787 w 97320"/>
                                <a:gd name="T33" fmla="*/ 0 h 94247"/>
                                <a:gd name="T34" fmla="*/ 0 w 97320"/>
                                <a:gd name="T35" fmla="*/ 0 h 94247"/>
                                <a:gd name="T36" fmla="*/ 97320 w 97320"/>
                                <a:gd name="T37" fmla="*/ 94247 h 94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7320" h="94247">
                                  <a:moveTo>
                                    <a:pt x="73787" y="0"/>
                                  </a:moveTo>
                                  <a:lnTo>
                                    <a:pt x="77419" y="10643"/>
                                  </a:lnTo>
                                  <a:lnTo>
                                    <a:pt x="19431" y="30366"/>
                                  </a:lnTo>
                                  <a:lnTo>
                                    <a:pt x="20041" y="32156"/>
                                  </a:lnTo>
                                  <a:lnTo>
                                    <a:pt x="66802" y="36487"/>
                                  </a:lnTo>
                                  <a:lnTo>
                                    <a:pt x="69558" y="44603"/>
                                  </a:lnTo>
                                  <a:lnTo>
                                    <a:pt x="35141" y="76530"/>
                                  </a:lnTo>
                                  <a:lnTo>
                                    <a:pt x="35738" y="78334"/>
                                  </a:lnTo>
                                  <a:lnTo>
                                    <a:pt x="93726" y="58611"/>
                                  </a:lnTo>
                                  <a:lnTo>
                                    <a:pt x="97320" y="69152"/>
                                  </a:lnTo>
                                  <a:lnTo>
                                    <a:pt x="23520" y="94247"/>
                                  </a:lnTo>
                                  <a:lnTo>
                                    <a:pt x="18110" y="78334"/>
                                  </a:lnTo>
                                  <a:lnTo>
                                    <a:pt x="52451" y="46533"/>
                                  </a:lnTo>
                                  <a:lnTo>
                                    <a:pt x="51841" y="44742"/>
                                  </a:lnTo>
                                  <a:lnTo>
                                    <a:pt x="5372" y="40907"/>
                                  </a:lnTo>
                                  <a:lnTo>
                                    <a:pt x="0" y="25095"/>
                                  </a:lnTo>
                                  <a:lnTo>
                                    <a:pt x="737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Shape 14"/>
                          <wps:cNvSpPr>
                            <a:spLocks/>
                          </wps:cNvSpPr>
                          <wps:spPr bwMode="auto">
                            <a:xfrm>
                              <a:off x="87838" y="762714"/>
                              <a:ext cx="78651" cy="28321"/>
                            </a:xfrm>
                            <a:custGeom>
                              <a:avLst/>
                              <a:gdLst>
                                <a:gd name="T0" fmla="*/ 76111 w 78651"/>
                                <a:gd name="T1" fmla="*/ 0 h 28321"/>
                                <a:gd name="T2" fmla="*/ 78651 w 78651"/>
                                <a:gd name="T3" fmla="*/ 11633 h 28321"/>
                                <a:gd name="T4" fmla="*/ 2553 w 78651"/>
                                <a:gd name="T5" fmla="*/ 28321 h 28321"/>
                                <a:gd name="T6" fmla="*/ 0 w 78651"/>
                                <a:gd name="T7" fmla="*/ 16688 h 28321"/>
                                <a:gd name="T8" fmla="*/ 76111 w 78651"/>
                                <a:gd name="T9" fmla="*/ 0 h 28321"/>
                                <a:gd name="T10" fmla="*/ 0 w 78651"/>
                                <a:gd name="T11" fmla="*/ 0 h 28321"/>
                                <a:gd name="T12" fmla="*/ 78651 w 78651"/>
                                <a:gd name="T13" fmla="*/ 28321 h 28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78651" h="28321">
                                  <a:moveTo>
                                    <a:pt x="76111" y="0"/>
                                  </a:moveTo>
                                  <a:lnTo>
                                    <a:pt x="78651" y="11633"/>
                                  </a:lnTo>
                                  <a:lnTo>
                                    <a:pt x="2553" y="28321"/>
                                  </a:lnTo>
                                  <a:lnTo>
                                    <a:pt x="0" y="16688"/>
                                  </a:lnTo>
                                  <a:lnTo>
                                    <a:pt x="76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Shape 15"/>
                          <wps:cNvSpPr>
                            <a:spLocks/>
                          </wps:cNvSpPr>
                          <wps:spPr bwMode="auto">
                            <a:xfrm>
                              <a:off x="76705" y="699112"/>
                              <a:ext cx="84582" cy="60477"/>
                            </a:xfrm>
                            <a:custGeom>
                              <a:avLst/>
                              <a:gdLst>
                                <a:gd name="T0" fmla="*/ 64389 w 84582"/>
                                <a:gd name="T1" fmla="*/ 0 h 60477"/>
                                <a:gd name="T2" fmla="*/ 82486 w 84582"/>
                                <a:gd name="T3" fmla="*/ 25095 h 60477"/>
                                <a:gd name="T4" fmla="*/ 71209 w 84582"/>
                                <a:gd name="T5" fmla="*/ 54013 h 60477"/>
                                <a:gd name="T6" fmla="*/ 60058 w 84582"/>
                                <a:gd name="T7" fmla="*/ 55423 h 60477"/>
                                <a:gd name="T8" fmla="*/ 58610 w 84582"/>
                                <a:gd name="T9" fmla="*/ 43942 h 60477"/>
                                <a:gd name="T10" fmla="*/ 66561 w 84582"/>
                                <a:gd name="T11" fmla="*/ 42939 h 60477"/>
                                <a:gd name="T12" fmla="*/ 73101 w 84582"/>
                                <a:gd name="T13" fmla="*/ 26289 h 60477"/>
                                <a:gd name="T14" fmla="*/ 62624 w 84582"/>
                                <a:gd name="T15" fmla="*/ 11786 h 60477"/>
                                <a:gd name="T16" fmla="*/ 53124 w 84582"/>
                                <a:gd name="T17" fmla="*/ 12979 h 60477"/>
                                <a:gd name="T18" fmla="*/ 46761 w 84582"/>
                                <a:gd name="T19" fmla="*/ 26581 h 60477"/>
                                <a:gd name="T20" fmla="*/ 45936 w 84582"/>
                                <a:gd name="T21" fmla="*/ 34201 h 60477"/>
                                <a:gd name="T22" fmla="*/ 35204 w 84582"/>
                                <a:gd name="T23" fmla="*/ 58572 h 60477"/>
                                <a:gd name="T24" fmla="*/ 20079 w 84582"/>
                                <a:gd name="T25" fmla="*/ 60477 h 60477"/>
                                <a:gd name="T26" fmla="*/ 2070 w 84582"/>
                                <a:gd name="T27" fmla="*/ 35255 h 60477"/>
                                <a:gd name="T28" fmla="*/ 13246 w 84582"/>
                                <a:gd name="T29" fmla="*/ 6464 h 60477"/>
                                <a:gd name="T30" fmla="*/ 23406 w 84582"/>
                                <a:gd name="T31" fmla="*/ 5182 h 60477"/>
                                <a:gd name="T32" fmla="*/ 24854 w 84582"/>
                                <a:gd name="T33" fmla="*/ 16548 h 60477"/>
                                <a:gd name="T34" fmla="*/ 17894 w 84582"/>
                                <a:gd name="T35" fmla="*/ 17437 h 60477"/>
                                <a:gd name="T36" fmla="*/ 11354 w 84582"/>
                                <a:gd name="T37" fmla="*/ 34087 h 60477"/>
                                <a:gd name="T38" fmla="*/ 21819 w 84582"/>
                                <a:gd name="T39" fmla="*/ 48577 h 60477"/>
                                <a:gd name="T40" fmla="*/ 29439 w 84582"/>
                                <a:gd name="T41" fmla="*/ 47625 h 60477"/>
                                <a:gd name="T42" fmla="*/ 35560 w 84582"/>
                                <a:gd name="T43" fmla="*/ 33833 h 60477"/>
                                <a:gd name="T44" fmla="*/ 36500 w 84582"/>
                                <a:gd name="T45" fmla="*/ 26187 h 60477"/>
                                <a:gd name="T46" fmla="*/ 47371 w 84582"/>
                                <a:gd name="T47" fmla="*/ 2146 h 60477"/>
                                <a:gd name="T48" fmla="*/ 64389 w 84582"/>
                                <a:gd name="T49" fmla="*/ 0 h 60477"/>
                                <a:gd name="T50" fmla="*/ 0 w 84582"/>
                                <a:gd name="T51" fmla="*/ 0 h 60477"/>
                                <a:gd name="T52" fmla="*/ 84582 w 84582"/>
                                <a:gd name="T53" fmla="*/ 60477 h 60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4582" h="60477">
                                  <a:moveTo>
                                    <a:pt x="64389" y="0"/>
                                  </a:moveTo>
                                  <a:cubicBezTo>
                                    <a:pt x="70180" y="2299"/>
                                    <a:pt x="80404" y="8636"/>
                                    <a:pt x="82486" y="25095"/>
                                  </a:cubicBezTo>
                                  <a:cubicBezTo>
                                    <a:pt x="84582" y="41669"/>
                                    <a:pt x="76048" y="50482"/>
                                    <a:pt x="71209" y="54013"/>
                                  </a:cubicBezTo>
                                  <a:lnTo>
                                    <a:pt x="60058" y="55423"/>
                                  </a:lnTo>
                                  <a:lnTo>
                                    <a:pt x="58610" y="43942"/>
                                  </a:lnTo>
                                  <a:lnTo>
                                    <a:pt x="66561" y="42939"/>
                                  </a:lnTo>
                                  <a:cubicBezTo>
                                    <a:pt x="70167" y="40449"/>
                                    <a:pt x="74168" y="34785"/>
                                    <a:pt x="73101" y="26289"/>
                                  </a:cubicBezTo>
                                  <a:cubicBezTo>
                                    <a:pt x="72034" y="17882"/>
                                    <a:pt x="66637" y="13297"/>
                                    <a:pt x="62624" y="11786"/>
                                  </a:cubicBezTo>
                                  <a:lnTo>
                                    <a:pt x="53124" y="12979"/>
                                  </a:lnTo>
                                  <a:cubicBezTo>
                                    <a:pt x="50140" y="15151"/>
                                    <a:pt x="47714" y="18148"/>
                                    <a:pt x="46761" y="26581"/>
                                  </a:cubicBezTo>
                                  <a:lnTo>
                                    <a:pt x="45936" y="34201"/>
                                  </a:lnTo>
                                  <a:cubicBezTo>
                                    <a:pt x="44145" y="50254"/>
                                    <a:pt x="39700" y="55080"/>
                                    <a:pt x="35204" y="58572"/>
                                  </a:cubicBezTo>
                                  <a:lnTo>
                                    <a:pt x="20079" y="60477"/>
                                  </a:lnTo>
                                  <a:cubicBezTo>
                                    <a:pt x="14402" y="58280"/>
                                    <a:pt x="4166" y="51829"/>
                                    <a:pt x="2070" y="35255"/>
                                  </a:cubicBezTo>
                                  <a:cubicBezTo>
                                    <a:pt x="0" y="18796"/>
                                    <a:pt x="8509" y="9868"/>
                                    <a:pt x="13246" y="6464"/>
                                  </a:cubicBezTo>
                                  <a:lnTo>
                                    <a:pt x="23406" y="5182"/>
                                  </a:lnTo>
                                  <a:lnTo>
                                    <a:pt x="24854" y="16548"/>
                                  </a:lnTo>
                                  <a:lnTo>
                                    <a:pt x="17894" y="17437"/>
                                  </a:lnTo>
                                  <a:cubicBezTo>
                                    <a:pt x="14262" y="19799"/>
                                    <a:pt x="10287" y="25692"/>
                                    <a:pt x="11354" y="34087"/>
                                  </a:cubicBezTo>
                                  <a:cubicBezTo>
                                    <a:pt x="12433" y="42583"/>
                                    <a:pt x="17945" y="47168"/>
                                    <a:pt x="21819" y="48577"/>
                                  </a:cubicBezTo>
                                  <a:lnTo>
                                    <a:pt x="29439" y="47625"/>
                                  </a:lnTo>
                                  <a:cubicBezTo>
                                    <a:pt x="32423" y="45453"/>
                                    <a:pt x="34519" y="42494"/>
                                    <a:pt x="35560" y="33833"/>
                                  </a:cubicBezTo>
                                  <a:lnTo>
                                    <a:pt x="36500" y="26187"/>
                                  </a:lnTo>
                                  <a:cubicBezTo>
                                    <a:pt x="38443" y="10465"/>
                                    <a:pt x="42863" y="5524"/>
                                    <a:pt x="47371" y="2146"/>
                                  </a:cubicBezTo>
                                  <a:lnTo>
                                    <a:pt x="64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Shape 16"/>
                          <wps:cNvSpPr>
                            <a:spLocks/>
                          </wps:cNvSpPr>
                          <wps:spPr bwMode="auto">
                            <a:xfrm>
                              <a:off x="75833" y="673140"/>
                              <a:ext cx="78296" cy="14757"/>
                            </a:xfrm>
                            <a:custGeom>
                              <a:avLst/>
                              <a:gdLst>
                                <a:gd name="T0" fmla="*/ 77863 w 78296"/>
                                <a:gd name="T1" fmla="*/ 0 h 14757"/>
                                <a:gd name="T2" fmla="*/ 78296 w 78296"/>
                                <a:gd name="T3" fmla="*/ 11900 h 14757"/>
                                <a:gd name="T4" fmla="*/ 432 w 78296"/>
                                <a:gd name="T5" fmla="*/ 14757 h 14757"/>
                                <a:gd name="T6" fmla="*/ 0 w 78296"/>
                                <a:gd name="T7" fmla="*/ 2858 h 14757"/>
                                <a:gd name="T8" fmla="*/ 77863 w 78296"/>
                                <a:gd name="T9" fmla="*/ 0 h 14757"/>
                                <a:gd name="T10" fmla="*/ 0 w 78296"/>
                                <a:gd name="T11" fmla="*/ 0 h 14757"/>
                                <a:gd name="T12" fmla="*/ 78296 w 78296"/>
                                <a:gd name="T13" fmla="*/ 14757 h 14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78296" h="14757">
                                  <a:moveTo>
                                    <a:pt x="77863" y="0"/>
                                  </a:moveTo>
                                  <a:lnTo>
                                    <a:pt x="78296" y="11900"/>
                                  </a:lnTo>
                                  <a:lnTo>
                                    <a:pt x="432" y="14757"/>
                                  </a:lnTo>
                                  <a:lnTo>
                                    <a:pt x="0" y="2858"/>
                                  </a:lnTo>
                                  <a:lnTo>
                                    <a:pt x="778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Shape 17"/>
                          <wps:cNvSpPr>
                            <a:spLocks/>
                          </wps:cNvSpPr>
                          <wps:spPr bwMode="auto">
                            <a:xfrm>
                              <a:off x="54154" y="613749"/>
                              <a:ext cx="17196" cy="18466"/>
                            </a:xfrm>
                            <a:custGeom>
                              <a:avLst/>
                              <a:gdLst>
                                <a:gd name="T0" fmla="*/ 584 w 17196"/>
                                <a:gd name="T1" fmla="*/ 0 h 18466"/>
                                <a:gd name="T2" fmla="*/ 5690 w 17196"/>
                                <a:gd name="T3" fmla="*/ 279 h 18466"/>
                                <a:gd name="T4" fmla="*/ 17196 w 17196"/>
                                <a:gd name="T5" fmla="*/ 9804 h 18466"/>
                                <a:gd name="T6" fmla="*/ 16739 w 17196"/>
                                <a:gd name="T7" fmla="*/ 18466 h 18466"/>
                                <a:gd name="T8" fmla="*/ 14960 w 17196"/>
                                <a:gd name="T9" fmla="*/ 18377 h 18466"/>
                                <a:gd name="T10" fmla="*/ 0 w 17196"/>
                                <a:gd name="T11" fmla="*/ 10655 h 18466"/>
                                <a:gd name="T12" fmla="*/ 584 w 17196"/>
                                <a:gd name="T13" fmla="*/ 0 h 18466"/>
                                <a:gd name="T14" fmla="*/ 0 w 17196"/>
                                <a:gd name="T15" fmla="*/ 0 h 18466"/>
                                <a:gd name="T16" fmla="*/ 17196 w 17196"/>
                                <a:gd name="T17" fmla="*/ 18466 h 18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7196" h="18466">
                                  <a:moveTo>
                                    <a:pt x="584" y="0"/>
                                  </a:moveTo>
                                  <a:lnTo>
                                    <a:pt x="5690" y="279"/>
                                  </a:lnTo>
                                  <a:lnTo>
                                    <a:pt x="17196" y="9804"/>
                                  </a:lnTo>
                                  <a:lnTo>
                                    <a:pt x="16739" y="18466"/>
                                  </a:lnTo>
                                  <a:lnTo>
                                    <a:pt x="14960" y="18377"/>
                                  </a:lnTo>
                                  <a:lnTo>
                                    <a:pt x="0" y="10655"/>
                                  </a:lnTo>
                                  <a:lnTo>
                                    <a:pt x="5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Shape 18"/>
                          <wps:cNvSpPr>
                            <a:spLocks/>
                          </wps:cNvSpPr>
                          <wps:spPr bwMode="auto">
                            <a:xfrm>
                              <a:off x="74118" y="600694"/>
                              <a:ext cx="41256" cy="57766"/>
                            </a:xfrm>
                            <a:custGeom>
                              <a:avLst/>
                              <a:gdLst>
                                <a:gd name="T0" fmla="*/ 19304 w 41256"/>
                                <a:gd name="T1" fmla="*/ 0 h 57766"/>
                                <a:gd name="T2" fmla="*/ 41256 w 41256"/>
                                <a:gd name="T3" fmla="*/ 1187 h 57766"/>
                                <a:gd name="T4" fmla="*/ 41256 w 41256"/>
                                <a:gd name="T5" fmla="*/ 13103 h 57766"/>
                                <a:gd name="T6" fmla="*/ 21095 w 41256"/>
                                <a:gd name="T7" fmla="*/ 12014 h 57766"/>
                                <a:gd name="T8" fmla="*/ 10223 w 41256"/>
                                <a:gd name="T9" fmla="*/ 27800 h 57766"/>
                                <a:gd name="T10" fmla="*/ 19329 w 41256"/>
                                <a:gd name="T11" fmla="*/ 44653 h 57766"/>
                                <a:gd name="T12" fmla="*/ 41256 w 41256"/>
                                <a:gd name="T13" fmla="*/ 45844 h 57766"/>
                                <a:gd name="T14" fmla="*/ 41256 w 41256"/>
                                <a:gd name="T15" fmla="*/ 57766 h 57766"/>
                                <a:gd name="T16" fmla="*/ 16243 w 41256"/>
                                <a:gd name="T17" fmla="*/ 56413 h 57766"/>
                                <a:gd name="T18" fmla="*/ 889 w 41256"/>
                                <a:gd name="T19" fmla="*/ 27292 h 57766"/>
                                <a:gd name="T20" fmla="*/ 19304 w 41256"/>
                                <a:gd name="T21" fmla="*/ 0 h 57766"/>
                                <a:gd name="T22" fmla="*/ 0 w 41256"/>
                                <a:gd name="T23" fmla="*/ 0 h 57766"/>
                                <a:gd name="T24" fmla="*/ 41256 w 41256"/>
                                <a:gd name="T25" fmla="*/ 57766 h 57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1256" h="57766">
                                  <a:moveTo>
                                    <a:pt x="19304" y="0"/>
                                  </a:moveTo>
                                  <a:lnTo>
                                    <a:pt x="41256" y="1187"/>
                                  </a:lnTo>
                                  <a:lnTo>
                                    <a:pt x="41256" y="13103"/>
                                  </a:lnTo>
                                  <a:lnTo>
                                    <a:pt x="21095" y="12014"/>
                                  </a:lnTo>
                                  <a:cubicBezTo>
                                    <a:pt x="15761" y="13843"/>
                                    <a:pt x="10681" y="19240"/>
                                    <a:pt x="10223" y="27800"/>
                                  </a:cubicBezTo>
                                  <a:cubicBezTo>
                                    <a:pt x="9766" y="36347"/>
                                    <a:pt x="14224" y="42266"/>
                                    <a:pt x="19329" y="44653"/>
                                  </a:cubicBezTo>
                                  <a:lnTo>
                                    <a:pt x="41256" y="45844"/>
                                  </a:lnTo>
                                  <a:lnTo>
                                    <a:pt x="41256" y="57766"/>
                                  </a:lnTo>
                                  <a:lnTo>
                                    <a:pt x="16243" y="56413"/>
                                  </a:lnTo>
                                  <a:cubicBezTo>
                                    <a:pt x="9093" y="52794"/>
                                    <a:pt x="0" y="43840"/>
                                    <a:pt x="889" y="27292"/>
                                  </a:cubicBezTo>
                                  <a:cubicBezTo>
                                    <a:pt x="1791" y="10744"/>
                                    <a:pt x="11798" y="2819"/>
                                    <a:pt x="193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Shape 19"/>
                          <wps:cNvSpPr>
                            <a:spLocks/>
                          </wps:cNvSpPr>
                          <wps:spPr bwMode="auto">
                            <a:xfrm>
                              <a:off x="115375" y="601881"/>
                              <a:ext cx="41370" cy="57766"/>
                            </a:xfrm>
                            <a:custGeom>
                              <a:avLst/>
                              <a:gdLst>
                                <a:gd name="T0" fmla="*/ 0 w 41370"/>
                                <a:gd name="T1" fmla="*/ 0 h 57766"/>
                                <a:gd name="T2" fmla="*/ 25012 w 41370"/>
                                <a:gd name="T3" fmla="*/ 1353 h 57766"/>
                                <a:gd name="T4" fmla="*/ 40481 w 41370"/>
                                <a:gd name="T5" fmla="*/ 30474 h 57766"/>
                                <a:gd name="T6" fmla="*/ 21964 w 41370"/>
                                <a:gd name="T7" fmla="*/ 57766 h 57766"/>
                                <a:gd name="T8" fmla="*/ 0 w 41370"/>
                                <a:gd name="T9" fmla="*/ 56579 h 57766"/>
                                <a:gd name="T10" fmla="*/ 0 w 41370"/>
                                <a:gd name="T11" fmla="*/ 44657 h 57766"/>
                                <a:gd name="T12" fmla="*/ 20161 w 41370"/>
                                <a:gd name="T13" fmla="*/ 45752 h 57766"/>
                                <a:gd name="T14" fmla="*/ 31032 w 41370"/>
                                <a:gd name="T15" fmla="*/ 29966 h 57766"/>
                                <a:gd name="T16" fmla="*/ 21926 w 41370"/>
                                <a:gd name="T17" fmla="*/ 13100 h 57766"/>
                                <a:gd name="T18" fmla="*/ 0 w 41370"/>
                                <a:gd name="T19" fmla="*/ 11916 h 57766"/>
                                <a:gd name="T20" fmla="*/ 0 w 41370"/>
                                <a:gd name="T21" fmla="*/ 0 h 57766"/>
                                <a:gd name="T22" fmla="*/ 0 w 41370"/>
                                <a:gd name="T23" fmla="*/ 0 h 57766"/>
                                <a:gd name="T24" fmla="*/ 41370 w 41370"/>
                                <a:gd name="T25" fmla="*/ 57766 h 57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1370" h="57766">
                                  <a:moveTo>
                                    <a:pt x="0" y="0"/>
                                  </a:moveTo>
                                  <a:lnTo>
                                    <a:pt x="25012" y="1353"/>
                                  </a:lnTo>
                                  <a:cubicBezTo>
                                    <a:pt x="32277" y="4985"/>
                                    <a:pt x="41370" y="13938"/>
                                    <a:pt x="40481" y="30474"/>
                                  </a:cubicBezTo>
                                  <a:cubicBezTo>
                                    <a:pt x="39579" y="47022"/>
                                    <a:pt x="29571" y="54947"/>
                                    <a:pt x="21964" y="57766"/>
                                  </a:cubicBezTo>
                                  <a:lnTo>
                                    <a:pt x="0" y="56579"/>
                                  </a:lnTo>
                                  <a:lnTo>
                                    <a:pt x="0" y="44657"/>
                                  </a:lnTo>
                                  <a:lnTo>
                                    <a:pt x="20161" y="45752"/>
                                  </a:lnTo>
                                  <a:cubicBezTo>
                                    <a:pt x="25495" y="43923"/>
                                    <a:pt x="30575" y="38513"/>
                                    <a:pt x="31032" y="29966"/>
                                  </a:cubicBezTo>
                                  <a:cubicBezTo>
                                    <a:pt x="31502" y="21419"/>
                                    <a:pt x="27031" y="15500"/>
                                    <a:pt x="21926" y="13100"/>
                                  </a:cubicBezTo>
                                  <a:lnTo>
                                    <a:pt x="0" y="119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hape 20"/>
                          <wps:cNvSpPr>
                            <a:spLocks/>
                          </wps:cNvSpPr>
                          <wps:spPr bwMode="auto">
                            <a:xfrm>
                              <a:off x="80717" y="520467"/>
                              <a:ext cx="87490" cy="71628"/>
                            </a:xfrm>
                            <a:custGeom>
                              <a:avLst/>
                              <a:gdLst>
                                <a:gd name="T0" fmla="*/ 10985 w 87490"/>
                                <a:gd name="T1" fmla="*/ 0 h 71628"/>
                                <a:gd name="T2" fmla="*/ 87490 w 87490"/>
                                <a:gd name="T3" fmla="*/ 14783 h 71628"/>
                                <a:gd name="T4" fmla="*/ 84684 w 87490"/>
                                <a:gd name="T5" fmla="*/ 29324 h 71628"/>
                                <a:gd name="T6" fmla="*/ 20942 w 87490"/>
                                <a:gd name="T7" fmla="*/ 47612 h 71628"/>
                                <a:gd name="T8" fmla="*/ 20587 w 87490"/>
                                <a:gd name="T9" fmla="*/ 49467 h 71628"/>
                                <a:gd name="T10" fmla="*/ 78613 w 87490"/>
                                <a:gd name="T11" fmla="*/ 60693 h 71628"/>
                                <a:gd name="T12" fmla="*/ 76505 w 87490"/>
                                <a:gd name="T13" fmla="*/ 71628 h 71628"/>
                                <a:gd name="T14" fmla="*/ 0 w 87490"/>
                                <a:gd name="T15" fmla="*/ 56833 h 71628"/>
                                <a:gd name="T16" fmla="*/ 2807 w 87490"/>
                                <a:gd name="T17" fmla="*/ 42291 h 71628"/>
                                <a:gd name="T18" fmla="*/ 66548 w 87490"/>
                                <a:gd name="T19" fmla="*/ 24003 h 71628"/>
                                <a:gd name="T20" fmla="*/ 66891 w 87490"/>
                                <a:gd name="T21" fmla="*/ 22250 h 71628"/>
                                <a:gd name="T22" fmla="*/ 8852 w 87490"/>
                                <a:gd name="T23" fmla="*/ 11036 h 71628"/>
                                <a:gd name="T24" fmla="*/ 10985 w 87490"/>
                                <a:gd name="T25" fmla="*/ 0 h 71628"/>
                                <a:gd name="T26" fmla="*/ 0 w 87490"/>
                                <a:gd name="T27" fmla="*/ 0 h 71628"/>
                                <a:gd name="T28" fmla="*/ 87490 w 87490"/>
                                <a:gd name="T29" fmla="*/ 71628 h 71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87490" h="71628">
                                  <a:moveTo>
                                    <a:pt x="10985" y="0"/>
                                  </a:moveTo>
                                  <a:lnTo>
                                    <a:pt x="87490" y="14783"/>
                                  </a:lnTo>
                                  <a:lnTo>
                                    <a:pt x="84684" y="29324"/>
                                  </a:lnTo>
                                  <a:lnTo>
                                    <a:pt x="20942" y="47612"/>
                                  </a:lnTo>
                                  <a:lnTo>
                                    <a:pt x="20587" y="49467"/>
                                  </a:lnTo>
                                  <a:lnTo>
                                    <a:pt x="78613" y="60693"/>
                                  </a:lnTo>
                                  <a:lnTo>
                                    <a:pt x="76505" y="71628"/>
                                  </a:lnTo>
                                  <a:lnTo>
                                    <a:pt x="0" y="56833"/>
                                  </a:lnTo>
                                  <a:lnTo>
                                    <a:pt x="2807" y="42291"/>
                                  </a:lnTo>
                                  <a:lnTo>
                                    <a:pt x="66548" y="24003"/>
                                  </a:lnTo>
                                  <a:lnTo>
                                    <a:pt x="66891" y="22250"/>
                                  </a:lnTo>
                                  <a:lnTo>
                                    <a:pt x="8852" y="11036"/>
                                  </a:lnTo>
                                  <a:lnTo>
                                    <a:pt x="10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hape 21"/>
                          <wps:cNvSpPr>
                            <a:spLocks/>
                          </wps:cNvSpPr>
                          <wps:spPr bwMode="auto">
                            <a:xfrm>
                              <a:off x="105627" y="418739"/>
                              <a:ext cx="93700" cy="82423"/>
                            </a:xfrm>
                            <a:custGeom>
                              <a:avLst/>
                              <a:gdLst>
                                <a:gd name="T0" fmla="*/ 21260 w 93700"/>
                                <a:gd name="T1" fmla="*/ 0 h 82423"/>
                                <a:gd name="T2" fmla="*/ 93700 w 93700"/>
                                <a:gd name="T3" fmla="*/ 28626 h 82423"/>
                                <a:gd name="T4" fmla="*/ 88265 w 93700"/>
                                <a:gd name="T5" fmla="*/ 42380 h 82423"/>
                                <a:gd name="T6" fmla="*/ 22276 w 93700"/>
                                <a:gd name="T7" fmla="*/ 48603 h 82423"/>
                                <a:gd name="T8" fmla="*/ 21577 w 93700"/>
                                <a:gd name="T9" fmla="*/ 50368 h 82423"/>
                                <a:gd name="T10" fmla="*/ 76530 w 93700"/>
                                <a:gd name="T11" fmla="*/ 72073 h 82423"/>
                                <a:gd name="T12" fmla="*/ 72441 w 93700"/>
                                <a:gd name="T13" fmla="*/ 82423 h 82423"/>
                                <a:gd name="T14" fmla="*/ 0 w 93700"/>
                                <a:gd name="T15" fmla="*/ 53810 h 82423"/>
                                <a:gd name="T16" fmla="*/ 5436 w 93700"/>
                                <a:gd name="T17" fmla="*/ 40043 h 82423"/>
                                <a:gd name="T18" fmla="*/ 71425 w 93700"/>
                                <a:gd name="T19" fmla="*/ 33820 h 82423"/>
                                <a:gd name="T20" fmla="*/ 72085 w 93700"/>
                                <a:gd name="T21" fmla="*/ 32156 h 82423"/>
                                <a:gd name="T22" fmla="*/ 17132 w 93700"/>
                                <a:gd name="T23" fmla="*/ 10439 h 82423"/>
                                <a:gd name="T24" fmla="*/ 21260 w 93700"/>
                                <a:gd name="T25" fmla="*/ 0 h 82423"/>
                                <a:gd name="T26" fmla="*/ 0 w 93700"/>
                                <a:gd name="T27" fmla="*/ 0 h 82423"/>
                                <a:gd name="T28" fmla="*/ 93700 w 93700"/>
                                <a:gd name="T29" fmla="*/ 82423 h 82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93700" h="82423">
                                  <a:moveTo>
                                    <a:pt x="21260" y="0"/>
                                  </a:moveTo>
                                  <a:lnTo>
                                    <a:pt x="93700" y="28626"/>
                                  </a:lnTo>
                                  <a:lnTo>
                                    <a:pt x="88265" y="42380"/>
                                  </a:lnTo>
                                  <a:lnTo>
                                    <a:pt x="22276" y="48603"/>
                                  </a:lnTo>
                                  <a:lnTo>
                                    <a:pt x="21577" y="50368"/>
                                  </a:lnTo>
                                  <a:lnTo>
                                    <a:pt x="76530" y="72073"/>
                                  </a:lnTo>
                                  <a:lnTo>
                                    <a:pt x="72441" y="82423"/>
                                  </a:lnTo>
                                  <a:lnTo>
                                    <a:pt x="0" y="53810"/>
                                  </a:lnTo>
                                  <a:lnTo>
                                    <a:pt x="5436" y="40043"/>
                                  </a:lnTo>
                                  <a:lnTo>
                                    <a:pt x="71425" y="33820"/>
                                  </a:lnTo>
                                  <a:lnTo>
                                    <a:pt x="72085" y="32156"/>
                                  </a:lnTo>
                                  <a:lnTo>
                                    <a:pt x="17132" y="10439"/>
                                  </a:lnTo>
                                  <a:lnTo>
                                    <a:pt x="21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hape 22"/>
                          <wps:cNvSpPr>
                            <a:spLocks/>
                          </wps:cNvSpPr>
                          <wps:spPr bwMode="auto">
                            <a:xfrm>
                              <a:off x="145785" y="366302"/>
                              <a:ext cx="30449" cy="47614"/>
                            </a:xfrm>
                            <a:custGeom>
                              <a:avLst/>
                              <a:gdLst>
                                <a:gd name="T0" fmla="*/ 8763 w 30449"/>
                                <a:gd name="T1" fmla="*/ 0 h 47614"/>
                                <a:gd name="T2" fmla="*/ 30449 w 30449"/>
                                <a:gd name="T3" fmla="*/ 4636 h 47614"/>
                                <a:gd name="T4" fmla="*/ 30449 w 30449"/>
                                <a:gd name="T5" fmla="*/ 16263 h 47614"/>
                                <a:gd name="T6" fmla="*/ 13805 w 30449"/>
                                <a:gd name="T7" fmla="*/ 12395 h 47614"/>
                                <a:gd name="T8" fmla="*/ 12878 w 30449"/>
                                <a:gd name="T9" fmla="*/ 14046 h 47614"/>
                                <a:gd name="T10" fmla="*/ 30449 w 30449"/>
                                <a:gd name="T11" fmla="*/ 32126 h 47614"/>
                                <a:gd name="T12" fmla="*/ 30449 w 30449"/>
                                <a:gd name="T13" fmla="*/ 47614 h 47614"/>
                                <a:gd name="T14" fmla="*/ 0 w 30449"/>
                                <a:gd name="T15" fmla="*/ 15621 h 47614"/>
                                <a:gd name="T16" fmla="*/ 8763 w 30449"/>
                                <a:gd name="T17" fmla="*/ 0 h 47614"/>
                                <a:gd name="T18" fmla="*/ 0 w 30449"/>
                                <a:gd name="T19" fmla="*/ 0 h 47614"/>
                                <a:gd name="T20" fmla="*/ 30449 w 30449"/>
                                <a:gd name="T21" fmla="*/ 47614 h 47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449" h="47614">
                                  <a:moveTo>
                                    <a:pt x="8763" y="0"/>
                                  </a:moveTo>
                                  <a:lnTo>
                                    <a:pt x="30449" y="4636"/>
                                  </a:lnTo>
                                  <a:lnTo>
                                    <a:pt x="30449" y="16263"/>
                                  </a:lnTo>
                                  <a:lnTo>
                                    <a:pt x="13805" y="12395"/>
                                  </a:lnTo>
                                  <a:lnTo>
                                    <a:pt x="12878" y="14046"/>
                                  </a:lnTo>
                                  <a:lnTo>
                                    <a:pt x="30449" y="32126"/>
                                  </a:lnTo>
                                  <a:lnTo>
                                    <a:pt x="30449" y="47614"/>
                                  </a:lnTo>
                                  <a:lnTo>
                                    <a:pt x="0" y="15621"/>
                                  </a:lnTo>
                                  <a:lnTo>
                                    <a:pt x="87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hape 23"/>
                          <wps:cNvSpPr>
                            <a:spLocks/>
                          </wps:cNvSpPr>
                          <wps:spPr bwMode="auto">
                            <a:xfrm>
                              <a:off x="176233" y="370938"/>
                              <a:ext cx="57004" cy="68135"/>
                            </a:xfrm>
                            <a:custGeom>
                              <a:avLst/>
                              <a:gdLst>
                                <a:gd name="T0" fmla="*/ 0 w 57004"/>
                                <a:gd name="T1" fmla="*/ 0 h 68135"/>
                                <a:gd name="T2" fmla="*/ 50793 w 57004"/>
                                <a:gd name="T3" fmla="*/ 10858 h 68135"/>
                                <a:gd name="T4" fmla="*/ 57004 w 57004"/>
                                <a:gd name="T5" fmla="*/ 14351 h 68135"/>
                                <a:gd name="T6" fmla="*/ 51835 w 57004"/>
                                <a:gd name="T7" fmla="*/ 23571 h 68135"/>
                                <a:gd name="T8" fmla="*/ 26829 w 57004"/>
                                <a:gd name="T9" fmla="*/ 17856 h 68135"/>
                                <a:gd name="T10" fmla="*/ 13557 w 57004"/>
                                <a:gd name="T11" fmla="*/ 41541 h 68135"/>
                                <a:gd name="T12" fmla="*/ 31464 w 57004"/>
                                <a:gd name="T13" fmla="*/ 59880 h 68135"/>
                                <a:gd name="T14" fmla="*/ 26841 w 57004"/>
                                <a:gd name="T15" fmla="*/ 68135 h 68135"/>
                                <a:gd name="T16" fmla="*/ 20631 w 57004"/>
                                <a:gd name="T17" fmla="*/ 64656 h 68135"/>
                                <a:gd name="T18" fmla="*/ 0 w 57004"/>
                                <a:gd name="T19" fmla="*/ 42978 h 68135"/>
                                <a:gd name="T20" fmla="*/ 0 w 57004"/>
                                <a:gd name="T21" fmla="*/ 27491 h 68135"/>
                                <a:gd name="T22" fmla="*/ 6953 w 57004"/>
                                <a:gd name="T23" fmla="*/ 34645 h 68135"/>
                                <a:gd name="T24" fmla="*/ 17570 w 57004"/>
                                <a:gd name="T25" fmla="*/ 15710 h 68135"/>
                                <a:gd name="T26" fmla="*/ 0 w 57004"/>
                                <a:gd name="T27" fmla="*/ 11627 h 68135"/>
                                <a:gd name="T28" fmla="*/ 0 w 57004"/>
                                <a:gd name="T29" fmla="*/ 0 h 68135"/>
                                <a:gd name="T30" fmla="*/ 0 w 57004"/>
                                <a:gd name="T31" fmla="*/ 0 h 68135"/>
                                <a:gd name="T32" fmla="*/ 57004 w 57004"/>
                                <a:gd name="T33" fmla="*/ 68135 h 68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004" h="68135">
                                  <a:moveTo>
                                    <a:pt x="0" y="0"/>
                                  </a:moveTo>
                                  <a:lnTo>
                                    <a:pt x="50793" y="10858"/>
                                  </a:lnTo>
                                  <a:lnTo>
                                    <a:pt x="57004" y="14351"/>
                                  </a:lnTo>
                                  <a:lnTo>
                                    <a:pt x="51835" y="23571"/>
                                  </a:lnTo>
                                  <a:lnTo>
                                    <a:pt x="26829" y="17856"/>
                                  </a:lnTo>
                                  <a:lnTo>
                                    <a:pt x="13557" y="41541"/>
                                  </a:lnTo>
                                  <a:lnTo>
                                    <a:pt x="31464" y="59880"/>
                                  </a:lnTo>
                                  <a:lnTo>
                                    <a:pt x="26841" y="68135"/>
                                  </a:lnTo>
                                  <a:lnTo>
                                    <a:pt x="20631" y="64656"/>
                                  </a:lnTo>
                                  <a:lnTo>
                                    <a:pt x="0" y="42978"/>
                                  </a:lnTo>
                                  <a:lnTo>
                                    <a:pt x="0" y="27491"/>
                                  </a:lnTo>
                                  <a:lnTo>
                                    <a:pt x="6953" y="34645"/>
                                  </a:lnTo>
                                  <a:lnTo>
                                    <a:pt x="17570" y="15710"/>
                                  </a:lnTo>
                                  <a:lnTo>
                                    <a:pt x="0" y="116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Shape 24"/>
                          <wps:cNvSpPr>
                            <a:spLocks/>
                          </wps:cNvSpPr>
                          <wps:spPr bwMode="auto">
                            <a:xfrm>
                              <a:off x="179713" y="296491"/>
                              <a:ext cx="84772" cy="76848"/>
                            </a:xfrm>
                            <a:custGeom>
                              <a:avLst/>
                              <a:gdLst>
                                <a:gd name="T0" fmla="*/ 39459 w 84772"/>
                                <a:gd name="T1" fmla="*/ 1384 h 76848"/>
                                <a:gd name="T2" fmla="*/ 50889 w 84772"/>
                                <a:gd name="T3" fmla="*/ 9868 h 76848"/>
                                <a:gd name="T4" fmla="*/ 43993 w 84772"/>
                                <a:gd name="T5" fmla="*/ 19152 h 76848"/>
                                <a:gd name="T6" fmla="*/ 35154 w 84772"/>
                                <a:gd name="T7" fmla="*/ 12598 h 76848"/>
                                <a:gd name="T8" fmla="*/ 17373 w 84772"/>
                                <a:gd name="T9" fmla="*/ 19761 h 76848"/>
                                <a:gd name="T10" fmla="*/ 15672 w 84772"/>
                                <a:gd name="T11" fmla="*/ 38862 h 76848"/>
                                <a:gd name="T12" fmla="*/ 49530 w 84772"/>
                                <a:gd name="T13" fmla="*/ 63983 h 76848"/>
                                <a:gd name="T14" fmla="*/ 67310 w 84772"/>
                                <a:gd name="T15" fmla="*/ 56807 h 76848"/>
                                <a:gd name="T16" fmla="*/ 69012 w 84772"/>
                                <a:gd name="T17" fmla="*/ 37706 h 76848"/>
                                <a:gd name="T18" fmla="*/ 59284 w 84772"/>
                                <a:gd name="T19" fmla="*/ 30480 h 76848"/>
                                <a:gd name="T20" fmla="*/ 66167 w 84772"/>
                                <a:gd name="T21" fmla="*/ 21196 h 76848"/>
                                <a:gd name="T22" fmla="*/ 78499 w 84772"/>
                                <a:gd name="T23" fmla="*/ 30340 h 76848"/>
                                <a:gd name="T24" fmla="*/ 74904 w 84772"/>
                                <a:gd name="T25" fmla="*/ 62446 h 76848"/>
                                <a:gd name="T26" fmla="*/ 44399 w 84772"/>
                                <a:gd name="T27" fmla="*/ 74993 h 76848"/>
                                <a:gd name="T28" fmla="*/ 6617 w 84772"/>
                                <a:gd name="T29" fmla="*/ 46965 h 76848"/>
                                <a:gd name="T30" fmla="*/ 9868 w 84772"/>
                                <a:gd name="T31" fmla="*/ 14199 h 76848"/>
                                <a:gd name="T32" fmla="*/ 39459 w 84772"/>
                                <a:gd name="T33" fmla="*/ 1384 h 76848"/>
                                <a:gd name="T34" fmla="*/ 0 w 84772"/>
                                <a:gd name="T35" fmla="*/ 0 h 76848"/>
                                <a:gd name="T36" fmla="*/ 84772 w 84772"/>
                                <a:gd name="T37" fmla="*/ 76848 h 76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772" h="76848">
                                  <a:moveTo>
                                    <a:pt x="39459" y="1384"/>
                                  </a:moveTo>
                                  <a:lnTo>
                                    <a:pt x="50889" y="9868"/>
                                  </a:lnTo>
                                  <a:lnTo>
                                    <a:pt x="43993" y="19152"/>
                                  </a:lnTo>
                                  <a:lnTo>
                                    <a:pt x="35154" y="12598"/>
                                  </a:lnTo>
                                  <a:cubicBezTo>
                                    <a:pt x="29692" y="11176"/>
                                    <a:pt x="22479" y="12878"/>
                                    <a:pt x="17373" y="19761"/>
                                  </a:cubicBezTo>
                                  <a:cubicBezTo>
                                    <a:pt x="12268" y="26645"/>
                                    <a:pt x="12789" y="33960"/>
                                    <a:pt x="15672" y="38862"/>
                                  </a:cubicBezTo>
                                  <a:lnTo>
                                    <a:pt x="49530" y="63983"/>
                                  </a:lnTo>
                                  <a:cubicBezTo>
                                    <a:pt x="54991" y="65392"/>
                                    <a:pt x="62204" y="63690"/>
                                    <a:pt x="67310" y="56807"/>
                                  </a:cubicBezTo>
                                  <a:cubicBezTo>
                                    <a:pt x="72415" y="49936"/>
                                    <a:pt x="71882" y="42621"/>
                                    <a:pt x="69012" y="37706"/>
                                  </a:cubicBezTo>
                                  <a:lnTo>
                                    <a:pt x="59284" y="30480"/>
                                  </a:lnTo>
                                  <a:lnTo>
                                    <a:pt x="66167" y="21196"/>
                                  </a:lnTo>
                                  <a:lnTo>
                                    <a:pt x="78499" y="30340"/>
                                  </a:lnTo>
                                  <a:cubicBezTo>
                                    <a:pt x="82029" y="36982"/>
                                    <a:pt x="84772" y="49136"/>
                                    <a:pt x="74904" y="62446"/>
                                  </a:cubicBezTo>
                                  <a:cubicBezTo>
                                    <a:pt x="65024" y="75756"/>
                                    <a:pt x="52311" y="76848"/>
                                    <a:pt x="44399" y="74993"/>
                                  </a:cubicBezTo>
                                  <a:lnTo>
                                    <a:pt x="6617" y="46965"/>
                                  </a:lnTo>
                                  <a:cubicBezTo>
                                    <a:pt x="2641" y="39992"/>
                                    <a:pt x="0" y="27508"/>
                                    <a:pt x="9868" y="14199"/>
                                  </a:cubicBezTo>
                                  <a:cubicBezTo>
                                    <a:pt x="19748" y="876"/>
                                    <a:pt x="32169" y="0"/>
                                    <a:pt x="39459" y="13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Shape 25"/>
                          <wps:cNvSpPr>
                            <a:spLocks/>
                          </wps:cNvSpPr>
                          <wps:spPr bwMode="auto">
                            <a:xfrm>
                              <a:off x="220523" y="265879"/>
                              <a:ext cx="66002" cy="60833"/>
                            </a:xfrm>
                            <a:custGeom>
                              <a:avLst/>
                              <a:gdLst>
                                <a:gd name="T0" fmla="*/ 7938 w 66002"/>
                                <a:gd name="T1" fmla="*/ 0 h 60833"/>
                                <a:gd name="T2" fmla="*/ 66002 w 66002"/>
                                <a:gd name="T3" fmla="*/ 51956 h 60833"/>
                                <a:gd name="T4" fmla="*/ 58064 w 66002"/>
                                <a:gd name="T5" fmla="*/ 60833 h 60833"/>
                                <a:gd name="T6" fmla="*/ 0 w 66002"/>
                                <a:gd name="T7" fmla="*/ 8877 h 60833"/>
                                <a:gd name="T8" fmla="*/ 7938 w 66002"/>
                                <a:gd name="T9" fmla="*/ 0 h 60833"/>
                                <a:gd name="T10" fmla="*/ 0 w 66002"/>
                                <a:gd name="T11" fmla="*/ 0 h 60833"/>
                                <a:gd name="T12" fmla="*/ 66002 w 66002"/>
                                <a:gd name="T13" fmla="*/ 60833 h 60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66002" h="60833">
                                  <a:moveTo>
                                    <a:pt x="7938" y="0"/>
                                  </a:moveTo>
                                  <a:lnTo>
                                    <a:pt x="66002" y="51956"/>
                                  </a:lnTo>
                                  <a:lnTo>
                                    <a:pt x="58064" y="60833"/>
                                  </a:lnTo>
                                  <a:lnTo>
                                    <a:pt x="0" y="8877"/>
                                  </a:lnTo>
                                  <a:lnTo>
                                    <a:pt x="79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26"/>
                          <wps:cNvSpPr>
                            <a:spLocks/>
                          </wps:cNvSpPr>
                          <wps:spPr bwMode="auto">
                            <a:xfrm>
                              <a:off x="249283" y="221569"/>
                              <a:ext cx="39708" cy="75686"/>
                            </a:xfrm>
                            <a:custGeom>
                              <a:avLst/>
                              <a:gdLst>
                                <a:gd name="T0" fmla="*/ 30085 w 39708"/>
                                <a:gd name="T1" fmla="*/ 0 h 75686"/>
                                <a:gd name="T2" fmla="*/ 39708 w 39708"/>
                                <a:gd name="T3" fmla="*/ 1348 h 75686"/>
                                <a:gd name="T4" fmla="*/ 39708 w 39708"/>
                                <a:gd name="T5" fmla="*/ 14464 h 75686"/>
                                <a:gd name="T6" fmla="*/ 37338 w 39708"/>
                                <a:gd name="T7" fmla="*/ 11913 h 75686"/>
                                <a:gd name="T8" fmla="*/ 28377 w 39708"/>
                                <a:gd name="T9" fmla="*/ 10725 h 75686"/>
                                <a:gd name="T10" fmla="*/ 18529 w 39708"/>
                                <a:gd name="T11" fmla="*/ 15710 h 75686"/>
                                <a:gd name="T12" fmla="*/ 13360 w 39708"/>
                                <a:gd name="T13" fmla="*/ 34188 h 75686"/>
                                <a:gd name="T14" fmla="*/ 39708 w 39708"/>
                                <a:gd name="T15" fmla="*/ 62564 h 75686"/>
                                <a:gd name="T16" fmla="*/ 39708 w 39708"/>
                                <a:gd name="T17" fmla="*/ 75686 h 75686"/>
                                <a:gd name="T18" fmla="*/ 35014 w 39708"/>
                                <a:gd name="T19" fmla="*/ 75006 h 75686"/>
                                <a:gd name="T20" fmla="*/ 2959 w 39708"/>
                                <a:gd name="T21" fmla="*/ 40500 h 75686"/>
                                <a:gd name="T22" fmla="*/ 12166 w 39708"/>
                                <a:gd name="T23" fmla="*/ 8852 h 75686"/>
                                <a:gd name="T24" fmla="*/ 30085 w 39708"/>
                                <a:gd name="T25" fmla="*/ 0 h 75686"/>
                                <a:gd name="T26" fmla="*/ 0 w 39708"/>
                                <a:gd name="T27" fmla="*/ 0 h 75686"/>
                                <a:gd name="T28" fmla="*/ 39708 w 39708"/>
                                <a:gd name="T29" fmla="*/ 75686 h 756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9708" h="75686">
                                  <a:moveTo>
                                    <a:pt x="30085" y="0"/>
                                  </a:moveTo>
                                  <a:lnTo>
                                    <a:pt x="39708" y="1348"/>
                                  </a:lnTo>
                                  <a:lnTo>
                                    <a:pt x="39708" y="14464"/>
                                  </a:lnTo>
                                  <a:lnTo>
                                    <a:pt x="37338" y="11913"/>
                                  </a:lnTo>
                                  <a:cubicBezTo>
                                    <a:pt x="34785" y="10719"/>
                                    <a:pt x="31655" y="10208"/>
                                    <a:pt x="28377" y="10725"/>
                                  </a:cubicBezTo>
                                  <a:cubicBezTo>
                                    <a:pt x="25098" y="11243"/>
                                    <a:pt x="21672" y="12789"/>
                                    <a:pt x="18529" y="15710"/>
                                  </a:cubicBezTo>
                                  <a:cubicBezTo>
                                    <a:pt x="12243" y="21539"/>
                                    <a:pt x="11341" y="28918"/>
                                    <a:pt x="13360" y="34188"/>
                                  </a:cubicBezTo>
                                  <a:lnTo>
                                    <a:pt x="39708" y="62564"/>
                                  </a:lnTo>
                                  <a:lnTo>
                                    <a:pt x="39708" y="75686"/>
                                  </a:lnTo>
                                  <a:lnTo>
                                    <a:pt x="35014" y="75006"/>
                                  </a:lnTo>
                                  <a:lnTo>
                                    <a:pt x="2959" y="40500"/>
                                  </a:lnTo>
                                  <a:cubicBezTo>
                                    <a:pt x="317" y="32918"/>
                                    <a:pt x="0" y="20142"/>
                                    <a:pt x="12166" y="8852"/>
                                  </a:cubicBezTo>
                                  <a:cubicBezTo>
                                    <a:pt x="18243" y="3207"/>
                                    <a:pt x="24463" y="699"/>
                                    <a:pt x="3008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Shape 27"/>
                          <wps:cNvSpPr>
                            <a:spLocks/>
                          </wps:cNvSpPr>
                          <wps:spPr bwMode="auto">
                            <a:xfrm>
                              <a:off x="288992" y="222917"/>
                              <a:ext cx="39768" cy="75743"/>
                            </a:xfrm>
                            <a:custGeom>
                              <a:avLst/>
                              <a:gdLst>
                                <a:gd name="T0" fmla="*/ 0 w 39768"/>
                                <a:gd name="T1" fmla="*/ 0 h 75743"/>
                                <a:gd name="T2" fmla="*/ 4703 w 39768"/>
                                <a:gd name="T3" fmla="*/ 659 h 75743"/>
                                <a:gd name="T4" fmla="*/ 36745 w 39768"/>
                                <a:gd name="T5" fmla="*/ 35177 h 75743"/>
                                <a:gd name="T6" fmla="*/ 27614 w 39768"/>
                                <a:gd name="T7" fmla="*/ 66902 h 75743"/>
                                <a:gd name="T8" fmla="*/ 9693 w 39768"/>
                                <a:gd name="T9" fmla="*/ 75743 h 75743"/>
                                <a:gd name="T10" fmla="*/ 0 w 39768"/>
                                <a:gd name="T11" fmla="*/ 74338 h 75743"/>
                                <a:gd name="T12" fmla="*/ 0 w 39768"/>
                                <a:gd name="T13" fmla="*/ 61216 h 75743"/>
                                <a:gd name="T14" fmla="*/ 2367 w 39768"/>
                                <a:gd name="T15" fmla="*/ 63765 h 75743"/>
                                <a:gd name="T16" fmla="*/ 21175 w 39768"/>
                                <a:gd name="T17" fmla="*/ 59968 h 75743"/>
                                <a:gd name="T18" fmla="*/ 26357 w 39768"/>
                                <a:gd name="T19" fmla="*/ 41489 h 75743"/>
                                <a:gd name="T20" fmla="*/ 0 w 39768"/>
                                <a:gd name="T21" fmla="*/ 13116 h 75743"/>
                                <a:gd name="T22" fmla="*/ 0 w 39768"/>
                                <a:gd name="T23" fmla="*/ 0 h 75743"/>
                                <a:gd name="T24" fmla="*/ 0 w 39768"/>
                                <a:gd name="T25" fmla="*/ 0 h 75743"/>
                                <a:gd name="T26" fmla="*/ 39768 w 39768"/>
                                <a:gd name="T27" fmla="*/ 75743 h 75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39768" h="75743">
                                  <a:moveTo>
                                    <a:pt x="0" y="0"/>
                                  </a:moveTo>
                                  <a:lnTo>
                                    <a:pt x="4703" y="659"/>
                                  </a:lnTo>
                                  <a:lnTo>
                                    <a:pt x="36745" y="35177"/>
                                  </a:lnTo>
                                  <a:cubicBezTo>
                                    <a:pt x="39451" y="42835"/>
                                    <a:pt x="39768" y="55612"/>
                                    <a:pt x="27614" y="66902"/>
                                  </a:cubicBezTo>
                                  <a:cubicBezTo>
                                    <a:pt x="21537" y="72547"/>
                                    <a:pt x="15320" y="75055"/>
                                    <a:pt x="9693" y="75743"/>
                                  </a:cubicBezTo>
                                  <a:lnTo>
                                    <a:pt x="0" y="74338"/>
                                  </a:lnTo>
                                  <a:lnTo>
                                    <a:pt x="0" y="61216"/>
                                  </a:lnTo>
                                  <a:lnTo>
                                    <a:pt x="2367" y="63765"/>
                                  </a:lnTo>
                                  <a:cubicBezTo>
                                    <a:pt x="7472" y="66153"/>
                                    <a:pt x="14889" y="65797"/>
                                    <a:pt x="21175" y="59968"/>
                                  </a:cubicBezTo>
                                  <a:cubicBezTo>
                                    <a:pt x="27462" y="54138"/>
                                    <a:pt x="28363" y="46760"/>
                                    <a:pt x="26357" y="41489"/>
                                  </a:cubicBezTo>
                                  <a:lnTo>
                                    <a:pt x="0" y="131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Shape 28"/>
                          <wps:cNvSpPr>
                            <a:spLocks/>
                          </wps:cNvSpPr>
                          <wps:spPr bwMode="auto">
                            <a:xfrm>
                              <a:off x="300834" y="164837"/>
                              <a:ext cx="92126" cy="97015"/>
                            </a:xfrm>
                            <a:custGeom>
                              <a:avLst/>
                              <a:gdLst>
                                <a:gd name="T0" fmla="*/ 47358 w 92126"/>
                                <a:gd name="T1" fmla="*/ 0 h 97015"/>
                                <a:gd name="T2" fmla="*/ 92126 w 92126"/>
                                <a:gd name="T3" fmla="*/ 63754 h 97015"/>
                                <a:gd name="T4" fmla="*/ 80010 w 92126"/>
                                <a:gd name="T5" fmla="*/ 72263 h 97015"/>
                                <a:gd name="T6" fmla="*/ 21463 w 92126"/>
                                <a:gd name="T7" fmla="*/ 41173 h 97015"/>
                                <a:gd name="T8" fmla="*/ 19914 w 92126"/>
                                <a:gd name="T9" fmla="*/ 42253 h 97015"/>
                                <a:gd name="T10" fmla="*/ 53873 w 92126"/>
                                <a:gd name="T11" fmla="*/ 90627 h 97015"/>
                                <a:gd name="T12" fmla="*/ 44767 w 92126"/>
                                <a:gd name="T13" fmla="*/ 97015 h 97015"/>
                                <a:gd name="T14" fmla="*/ 0 w 92126"/>
                                <a:gd name="T15" fmla="*/ 33261 h 97015"/>
                                <a:gd name="T16" fmla="*/ 12116 w 92126"/>
                                <a:gd name="T17" fmla="*/ 24752 h 97015"/>
                                <a:gd name="T18" fmla="*/ 70663 w 92126"/>
                                <a:gd name="T19" fmla="*/ 55855 h 97015"/>
                                <a:gd name="T20" fmla="*/ 72123 w 92126"/>
                                <a:gd name="T21" fmla="*/ 54826 h 97015"/>
                                <a:gd name="T22" fmla="*/ 38164 w 92126"/>
                                <a:gd name="T23" fmla="*/ 6464 h 97015"/>
                                <a:gd name="T24" fmla="*/ 47358 w 92126"/>
                                <a:gd name="T25" fmla="*/ 0 h 97015"/>
                                <a:gd name="T26" fmla="*/ 0 w 92126"/>
                                <a:gd name="T27" fmla="*/ 0 h 97015"/>
                                <a:gd name="T28" fmla="*/ 92126 w 92126"/>
                                <a:gd name="T29" fmla="*/ 97015 h 97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92126" h="97015">
                                  <a:moveTo>
                                    <a:pt x="47358" y="0"/>
                                  </a:moveTo>
                                  <a:lnTo>
                                    <a:pt x="92126" y="63754"/>
                                  </a:lnTo>
                                  <a:lnTo>
                                    <a:pt x="80010" y="72263"/>
                                  </a:lnTo>
                                  <a:lnTo>
                                    <a:pt x="21463" y="41173"/>
                                  </a:lnTo>
                                  <a:lnTo>
                                    <a:pt x="19914" y="42253"/>
                                  </a:lnTo>
                                  <a:lnTo>
                                    <a:pt x="53873" y="90627"/>
                                  </a:lnTo>
                                  <a:lnTo>
                                    <a:pt x="44767" y="97015"/>
                                  </a:lnTo>
                                  <a:lnTo>
                                    <a:pt x="0" y="33261"/>
                                  </a:lnTo>
                                  <a:lnTo>
                                    <a:pt x="12116" y="24752"/>
                                  </a:lnTo>
                                  <a:lnTo>
                                    <a:pt x="70663" y="55855"/>
                                  </a:lnTo>
                                  <a:lnTo>
                                    <a:pt x="72123" y="54826"/>
                                  </a:lnTo>
                                  <a:lnTo>
                                    <a:pt x="38164" y="6464"/>
                                  </a:lnTo>
                                  <a:lnTo>
                                    <a:pt x="473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Shape 29"/>
                          <wps:cNvSpPr>
                            <a:spLocks/>
                          </wps:cNvSpPr>
                          <wps:spPr bwMode="auto">
                            <a:xfrm>
                              <a:off x="383874" y="136535"/>
                              <a:ext cx="24562" cy="87452"/>
                            </a:xfrm>
                            <a:custGeom>
                              <a:avLst/>
                              <a:gdLst>
                                <a:gd name="T0" fmla="*/ 15913 w 24562"/>
                                <a:gd name="T1" fmla="*/ 0 h 87452"/>
                                <a:gd name="T2" fmla="*/ 24562 w 24562"/>
                                <a:gd name="T3" fmla="*/ 8778 h 87452"/>
                                <a:gd name="T4" fmla="*/ 24562 w 24562"/>
                                <a:gd name="T5" fmla="*/ 24963 h 87452"/>
                                <a:gd name="T6" fmla="*/ 13310 w 24562"/>
                                <a:gd name="T7" fmla="*/ 13132 h 87452"/>
                                <a:gd name="T8" fmla="*/ 11621 w 24562"/>
                                <a:gd name="T9" fmla="*/ 13995 h 87452"/>
                                <a:gd name="T10" fmla="*/ 18237 w 24562"/>
                                <a:gd name="T11" fmla="*/ 48552 h 87452"/>
                                <a:gd name="T12" fmla="*/ 24562 w 24562"/>
                                <a:gd name="T13" fmla="*/ 45275 h 87452"/>
                                <a:gd name="T14" fmla="*/ 24562 w 24562"/>
                                <a:gd name="T15" fmla="*/ 55556 h 87452"/>
                                <a:gd name="T16" fmla="*/ 19964 w 24562"/>
                                <a:gd name="T17" fmla="*/ 57937 h 87452"/>
                                <a:gd name="T18" fmla="*/ 24562 w 24562"/>
                                <a:gd name="T19" fmla="*/ 81656 h 87452"/>
                                <a:gd name="T20" fmla="*/ 24562 w 24562"/>
                                <a:gd name="T21" fmla="*/ 83241 h 87452"/>
                                <a:gd name="T22" fmla="*/ 16434 w 24562"/>
                                <a:gd name="T23" fmla="*/ 87452 h 87452"/>
                                <a:gd name="T24" fmla="*/ 13170 w 24562"/>
                                <a:gd name="T25" fmla="*/ 81128 h 87452"/>
                                <a:gd name="T26" fmla="*/ 0 w 24562"/>
                                <a:gd name="T27" fmla="*/ 8242 h 87452"/>
                                <a:gd name="T28" fmla="*/ 15913 w 24562"/>
                                <a:gd name="T29" fmla="*/ 0 h 87452"/>
                                <a:gd name="T30" fmla="*/ 0 w 24562"/>
                                <a:gd name="T31" fmla="*/ 0 h 87452"/>
                                <a:gd name="T32" fmla="*/ 24562 w 24562"/>
                                <a:gd name="T33" fmla="*/ 87452 h 87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4562" h="87452">
                                  <a:moveTo>
                                    <a:pt x="15913" y="0"/>
                                  </a:moveTo>
                                  <a:lnTo>
                                    <a:pt x="24562" y="8778"/>
                                  </a:lnTo>
                                  <a:lnTo>
                                    <a:pt x="24562" y="24963"/>
                                  </a:lnTo>
                                  <a:lnTo>
                                    <a:pt x="13310" y="13132"/>
                                  </a:lnTo>
                                  <a:lnTo>
                                    <a:pt x="11621" y="13995"/>
                                  </a:lnTo>
                                  <a:lnTo>
                                    <a:pt x="18237" y="48552"/>
                                  </a:lnTo>
                                  <a:lnTo>
                                    <a:pt x="24562" y="45275"/>
                                  </a:lnTo>
                                  <a:lnTo>
                                    <a:pt x="24562" y="55556"/>
                                  </a:lnTo>
                                  <a:lnTo>
                                    <a:pt x="19964" y="57937"/>
                                  </a:lnTo>
                                  <a:lnTo>
                                    <a:pt x="24562" y="81656"/>
                                  </a:lnTo>
                                  <a:lnTo>
                                    <a:pt x="24562" y="83241"/>
                                  </a:lnTo>
                                  <a:lnTo>
                                    <a:pt x="16434" y="87452"/>
                                  </a:lnTo>
                                  <a:lnTo>
                                    <a:pt x="13170" y="81128"/>
                                  </a:lnTo>
                                  <a:lnTo>
                                    <a:pt x="0" y="8242"/>
                                  </a:lnTo>
                                  <a:lnTo>
                                    <a:pt x="159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Shape 30"/>
                          <wps:cNvSpPr>
                            <a:spLocks/>
                          </wps:cNvSpPr>
                          <wps:spPr bwMode="auto">
                            <a:xfrm>
                              <a:off x="408436" y="218191"/>
                              <a:ext cx="279" cy="1584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0 h 1584"/>
                                <a:gd name="T2" fmla="*/ 279 w 279"/>
                                <a:gd name="T3" fmla="*/ 1440 h 1584"/>
                                <a:gd name="T4" fmla="*/ 0 w 279"/>
                                <a:gd name="T5" fmla="*/ 1584 h 1584"/>
                                <a:gd name="T6" fmla="*/ 0 w 279"/>
                                <a:gd name="T7" fmla="*/ 0 h 1584"/>
                                <a:gd name="T8" fmla="*/ 0 w 279"/>
                                <a:gd name="T9" fmla="*/ 0 h 1584"/>
                                <a:gd name="T10" fmla="*/ 279 w 279"/>
                                <a:gd name="T11" fmla="*/ 1584 h 1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79" h="1584">
                                  <a:moveTo>
                                    <a:pt x="0" y="0"/>
                                  </a:moveTo>
                                  <a:lnTo>
                                    <a:pt x="279" y="1440"/>
                                  </a:lnTo>
                                  <a:lnTo>
                                    <a:pt x="0" y="15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Shape 31"/>
                          <wps:cNvSpPr>
                            <a:spLocks/>
                          </wps:cNvSpPr>
                          <wps:spPr bwMode="auto">
                            <a:xfrm>
                              <a:off x="408436" y="145313"/>
                              <a:ext cx="46634" cy="55192"/>
                            </a:xfrm>
                            <a:custGeom>
                              <a:avLst/>
                              <a:gdLst>
                                <a:gd name="T0" fmla="*/ 0 w 46634"/>
                                <a:gd name="T1" fmla="*/ 0 h 55192"/>
                                <a:gd name="T2" fmla="*/ 43357 w 46634"/>
                                <a:gd name="T3" fmla="*/ 44003 h 55192"/>
                                <a:gd name="T4" fmla="*/ 46634 w 46634"/>
                                <a:gd name="T5" fmla="*/ 50328 h 55192"/>
                                <a:gd name="T6" fmla="*/ 37249 w 46634"/>
                                <a:gd name="T7" fmla="*/ 55192 h 55192"/>
                                <a:gd name="T8" fmla="*/ 19507 w 46634"/>
                                <a:gd name="T9" fmla="*/ 36675 h 55192"/>
                                <a:gd name="T10" fmla="*/ 0 w 46634"/>
                                <a:gd name="T11" fmla="*/ 46778 h 55192"/>
                                <a:gd name="T12" fmla="*/ 0 w 46634"/>
                                <a:gd name="T13" fmla="*/ 36497 h 55192"/>
                                <a:gd name="T14" fmla="*/ 12941 w 46634"/>
                                <a:gd name="T15" fmla="*/ 29792 h 55192"/>
                                <a:gd name="T16" fmla="*/ 0 w 46634"/>
                                <a:gd name="T17" fmla="*/ 16185 h 55192"/>
                                <a:gd name="T18" fmla="*/ 0 w 46634"/>
                                <a:gd name="T19" fmla="*/ 0 h 55192"/>
                                <a:gd name="T20" fmla="*/ 0 w 46634"/>
                                <a:gd name="T21" fmla="*/ 0 h 55192"/>
                                <a:gd name="T22" fmla="*/ 46634 w 46634"/>
                                <a:gd name="T23" fmla="*/ 55192 h 55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46634" h="55192">
                                  <a:moveTo>
                                    <a:pt x="0" y="0"/>
                                  </a:moveTo>
                                  <a:lnTo>
                                    <a:pt x="43357" y="44003"/>
                                  </a:lnTo>
                                  <a:lnTo>
                                    <a:pt x="46634" y="50328"/>
                                  </a:lnTo>
                                  <a:lnTo>
                                    <a:pt x="37249" y="55192"/>
                                  </a:lnTo>
                                  <a:lnTo>
                                    <a:pt x="19507" y="36675"/>
                                  </a:lnTo>
                                  <a:lnTo>
                                    <a:pt x="0" y="46778"/>
                                  </a:lnTo>
                                  <a:lnTo>
                                    <a:pt x="0" y="36497"/>
                                  </a:lnTo>
                                  <a:lnTo>
                                    <a:pt x="12941" y="29792"/>
                                  </a:lnTo>
                                  <a:lnTo>
                                    <a:pt x="0" y="16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Shape 32"/>
                          <wps:cNvSpPr>
                            <a:spLocks/>
                          </wps:cNvSpPr>
                          <wps:spPr bwMode="auto">
                            <a:xfrm>
                              <a:off x="436070" y="115566"/>
                              <a:ext cx="65240" cy="77064"/>
                            </a:xfrm>
                            <a:custGeom>
                              <a:avLst/>
                              <a:gdLst>
                                <a:gd name="T0" fmla="*/ 11138 w 65240"/>
                                <a:gd name="T1" fmla="*/ 0 h 77064"/>
                                <a:gd name="T2" fmla="*/ 35560 w 65240"/>
                                <a:gd name="T3" fmla="*/ 64300 h 77064"/>
                                <a:gd name="T4" fmla="*/ 62001 w 65240"/>
                                <a:gd name="T5" fmla="*/ 54267 h 77064"/>
                                <a:gd name="T6" fmla="*/ 65240 w 65240"/>
                                <a:gd name="T7" fmla="*/ 62801 h 77064"/>
                                <a:gd name="T8" fmla="*/ 27673 w 65240"/>
                                <a:gd name="T9" fmla="*/ 77064 h 77064"/>
                                <a:gd name="T10" fmla="*/ 0 w 65240"/>
                                <a:gd name="T11" fmla="*/ 4229 h 77064"/>
                                <a:gd name="T12" fmla="*/ 11138 w 65240"/>
                                <a:gd name="T13" fmla="*/ 0 h 77064"/>
                                <a:gd name="T14" fmla="*/ 0 w 65240"/>
                                <a:gd name="T15" fmla="*/ 0 h 77064"/>
                                <a:gd name="T16" fmla="*/ 65240 w 65240"/>
                                <a:gd name="T17" fmla="*/ 77064 h 770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65240" h="77064">
                                  <a:moveTo>
                                    <a:pt x="11138" y="0"/>
                                  </a:moveTo>
                                  <a:lnTo>
                                    <a:pt x="35560" y="64300"/>
                                  </a:lnTo>
                                  <a:lnTo>
                                    <a:pt x="62001" y="54267"/>
                                  </a:lnTo>
                                  <a:lnTo>
                                    <a:pt x="65240" y="62801"/>
                                  </a:lnTo>
                                  <a:lnTo>
                                    <a:pt x="27673" y="77064"/>
                                  </a:lnTo>
                                  <a:lnTo>
                                    <a:pt x="0" y="4229"/>
                                  </a:lnTo>
                                  <a:lnTo>
                                    <a:pt x="11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Shape 33"/>
                          <wps:cNvSpPr>
                            <a:spLocks/>
                          </wps:cNvSpPr>
                          <wps:spPr bwMode="auto">
                            <a:xfrm>
                              <a:off x="511397" y="87945"/>
                              <a:ext cx="34194" cy="82309"/>
                            </a:xfrm>
                            <a:custGeom>
                              <a:avLst/>
                              <a:gdLst>
                                <a:gd name="T0" fmla="*/ 28422 w 34194"/>
                                <a:gd name="T1" fmla="*/ 0 h 82309"/>
                                <a:gd name="T2" fmla="*/ 34194 w 34194"/>
                                <a:gd name="T3" fmla="*/ 366 h 82309"/>
                                <a:gd name="T4" fmla="*/ 34194 w 34194"/>
                                <a:gd name="T5" fmla="*/ 9573 h 82309"/>
                                <a:gd name="T6" fmla="*/ 28257 w 34194"/>
                                <a:gd name="T7" fmla="*/ 9372 h 82309"/>
                                <a:gd name="T8" fmla="*/ 13564 w 34194"/>
                                <a:gd name="T9" fmla="*/ 12510 h 82309"/>
                                <a:gd name="T10" fmla="*/ 26022 w 34194"/>
                                <a:gd name="T11" fmla="*/ 70879 h 82309"/>
                                <a:gd name="T12" fmla="*/ 34194 w 34194"/>
                                <a:gd name="T13" fmla="*/ 69136 h 82309"/>
                                <a:gd name="T14" fmla="*/ 34194 w 34194"/>
                                <a:gd name="T15" fmla="*/ 78483 h 82309"/>
                                <a:gd name="T16" fmla="*/ 16281 w 34194"/>
                                <a:gd name="T17" fmla="*/ 82309 h 82309"/>
                                <a:gd name="T18" fmla="*/ 0 w 34194"/>
                                <a:gd name="T19" fmla="*/ 6071 h 82309"/>
                                <a:gd name="T20" fmla="*/ 28422 w 34194"/>
                                <a:gd name="T21" fmla="*/ 0 h 82309"/>
                                <a:gd name="T22" fmla="*/ 0 w 34194"/>
                                <a:gd name="T23" fmla="*/ 0 h 82309"/>
                                <a:gd name="T24" fmla="*/ 34194 w 34194"/>
                                <a:gd name="T25" fmla="*/ 82309 h 82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4194" h="82309">
                                  <a:moveTo>
                                    <a:pt x="28422" y="0"/>
                                  </a:moveTo>
                                  <a:lnTo>
                                    <a:pt x="34194" y="366"/>
                                  </a:lnTo>
                                  <a:lnTo>
                                    <a:pt x="34194" y="9573"/>
                                  </a:lnTo>
                                  <a:lnTo>
                                    <a:pt x="28257" y="9372"/>
                                  </a:lnTo>
                                  <a:lnTo>
                                    <a:pt x="13564" y="12510"/>
                                  </a:lnTo>
                                  <a:lnTo>
                                    <a:pt x="26022" y="70879"/>
                                  </a:lnTo>
                                  <a:lnTo>
                                    <a:pt x="34194" y="69136"/>
                                  </a:lnTo>
                                  <a:lnTo>
                                    <a:pt x="34194" y="78483"/>
                                  </a:lnTo>
                                  <a:lnTo>
                                    <a:pt x="16281" y="82309"/>
                                  </a:lnTo>
                                  <a:lnTo>
                                    <a:pt x="0" y="6071"/>
                                  </a:lnTo>
                                  <a:lnTo>
                                    <a:pt x="28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Shape 34"/>
                          <wps:cNvSpPr>
                            <a:spLocks/>
                          </wps:cNvSpPr>
                          <wps:spPr bwMode="auto">
                            <a:xfrm>
                              <a:off x="545592" y="88311"/>
                              <a:ext cx="32887" cy="78117"/>
                            </a:xfrm>
                            <a:custGeom>
                              <a:avLst/>
                              <a:gdLst>
                                <a:gd name="T0" fmla="*/ 0 w 32887"/>
                                <a:gd name="T1" fmla="*/ 0 h 78117"/>
                                <a:gd name="T2" fmla="*/ 12254 w 32887"/>
                                <a:gd name="T3" fmla="*/ 777 h 78117"/>
                                <a:gd name="T4" fmla="*/ 23032 w 32887"/>
                                <a:gd name="T5" fmla="*/ 9197 h 78117"/>
                                <a:gd name="T6" fmla="*/ 32887 w 32887"/>
                                <a:gd name="T7" fmla="*/ 55374 h 78117"/>
                                <a:gd name="T8" fmla="*/ 10509 w 32887"/>
                                <a:gd name="T9" fmla="*/ 75872 h 78117"/>
                                <a:gd name="T10" fmla="*/ 0 w 32887"/>
                                <a:gd name="T11" fmla="*/ 78117 h 78117"/>
                                <a:gd name="T12" fmla="*/ 0 w 32887"/>
                                <a:gd name="T13" fmla="*/ 68769 h 78117"/>
                                <a:gd name="T14" fmla="*/ 6534 w 32887"/>
                                <a:gd name="T15" fmla="*/ 67376 h 78117"/>
                                <a:gd name="T16" fmla="*/ 20631 w 32887"/>
                                <a:gd name="T17" fmla="*/ 55031 h 78117"/>
                                <a:gd name="T18" fmla="*/ 11983 w 32887"/>
                                <a:gd name="T19" fmla="*/ 14518 h 78117"/>
                                <a:gd name="T20" fmla="*/ 4994 w 32887"/>
                                <a:gd name="T21" fmla="*/ 9376 h 78117"/>
                                <a:gd name="T22" fmla="*/ 0 w 32887"/>
                                <a:gd name="T23" fmla="*/ 9207 h 78117"/>
                                <a:gd name="T24" fmla="*/ 0 w 32887"/>
                                <a:gd name="T25" fmla="*/ 0 h 78117"/>
                                <a:gd name="T26" fmla="*/ 0 w 32887"/>
                                <a:gd name="T27" fmla="*/ 0 h 78117"/>
                                <a:gd name="T28" fmla="*/ 32887 w 32887"/>
                                <a:gd name="T29" fmla="*/ 78117 h 78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2887" h="78117">
                                  <a:moveTo>
                                    <a:pt x="0" y="0"/>
                                  </a:moveTo>
                                  <a:lnTo>
                                    <a:pt x="12254" y="777"/>
                                  </a:lnTo>
                                  <a:cubicBezTo>
                                    <a:pt x="17040" y="2729"/>
                                    <a:pt x="20619" y="5895"/>
                                    <a:pt x="23032" y="9197"/>
                                  </a:cubicBezTo>
                                  <a:lnTo>
                                    <a:pt x="32887" y="55374"/>
                                  </a:lnTo>
                                  <a:cubicBezTo>
                                    <a:pt x="31185" y="63362"/>
                                    <a:pt x="24987" y="72773"/>
                                    <a:pt x="10509" y="75872"/>
                                  </a:cubicBezTo>
                                  <a:lnTo>
                                    <a:pt x="0" y="78117"/>
                                  </a:lnTo>
                                  <a:lnTo>
                                    <a:pt x="0" y="68769"/>
                                  </a:lnTo>
                                  <a:lnTo>
                                    <a:pt x="6534" y="67376"/>
                                  </a:lnTo>
                                  <a:cubicBezTo>
                                    <a:pt x="14916" y="65585"/>
                                    <a:pt x="19641" y="60480"/>
                                    <a:pt x="20631" y="55031"/>
                                  </a:cubicBezTo>
                                  <a:lnTo>
                                    <a:pt x="11983" y="14518"/>
                                  </a:lnTo>
                                  <a:cubicBezTo>
                                    <a:pt x="10414" y="12232"/>
                                    <a:pt x="8033" y="10407"/>
                                    <a:pt x="4994" y="9376"/>
                                  </a:cubicBezTo>
                                  <a:lnTo>
                                    <a:pt x="0" y="9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Shape 35"/>
                          <wps:cNvSpPr>
                            <a:spLocks/>
                          </wps:cNvSpPr>
                          <wps:spPr bwMode="auto">
                            <a:xfrm>
                              <a:off x="586938" y="75918"/>
                              <a:ext cx="52121" cy="81470"/>
                            </a:xfrm>
                            <a:custGeom>
                              <a:avLst/>
                              <a:gdLst>
                                <a:gd name="T0" fmla="*/ 44450 w 52121"/>
                                <a:gd name="T1" fmla="*/ 0 h 81470"/>
                                <a:gd name="T2" fmla="*/ 45250 w 52121"/>
                                <a:gd name="T3" fmla="*/ 9093 h 81470"/>
                                <a:gd name="T4" fmla="*/ 12662 w 52121"/>
                                <a:gd name="T5" fmla="*/ 11938 h 81470"/>
                                <a:gd name="T6" fmla="*/ 14757 w 52121"/>
                                <a:gd name="T7" fmla="*/ 35992 h 81470"/>
                                <a:gd name="T8" fmla="*/ 45022 w 52121"/>
                                <a:gd name="T9" fmla="*/ 33338 h 81470"/>
                                <a:gd name="T10" fmla="*/ 45809 w 52121"/>
                                <a:gd name="T11" fmla="*/ 42431 h 81470"/>
                                <a:gd name="T12" fmla="*/ 15558 w 52121"/>
                                <a:gd name="T13" fmla="*/ 45085 h 81470"/>
                                <a:gd name="T14" fmla="*/ 17856 w 52121"/>
                                <a:gd name="T15" fmla="*/ 71349 h 81470"/>
                                <a:gd name="T16" fmla="*/ 51333 w 52121"/>
                                <a:gd name="T17" fmla="*/ 68428 h 81470"/>
                                <a:gd name="T18" fmla="*/ 52121 w 52121"/>
                                <a:gd name="T19" fmla="*/ 77508 h 81470"/>
                                <a:gd name="T20" fmla="*/ 6782 w 52121"/>
                                <a:gd name="T21" fmla="*/ 81470 h 81470"/>
                                <a:gd name="T22" fmla="*/ 0 w 52121"/>
                                <a:gd name="T23" fmla="*/ 3886 h 81470"/>
                                <a:gd name="T24" fmla="*/ 44450 w 52121"/>
                                <a:gd name="T25" fmla="*/ 0 h 81470"/>
                                <a:gd name="T26" fmla="*/ 0 w 52121"/>
                                <a:gd name="T27" fmla="*/ 0 h 81470"/>
                                <a:gd name="T28" fmla="*/ 52121 w 52121"/>
                                <a:gd name="T29" fmla="*/ 81470 h 8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121" h="81470">
                                  <a:moveTo>
                                    <a:pt x="44450" y="0"/>
                                  </a:moveTo>
                                  <a:lnTo>
                                    <a:pt x="45250" y="9093"/>
                                  </a:lnTo>
                                  <a:lnTo>
                                    <a:pt x="12662" y="11938"/>
                                  </a:lnTo>
                                  <a:lnTo>
                                    <a:pt x="14757" y="35992"/>
                                  </a:lnTo>
                                  <a:lnTo>
                                    <a:pt x="45022" y="33338"/>
                                  </a:lnTo>
                                  <a:lnTo>
                                    <a:pt x="45809" y="42431"/>
                                  </a:lnTo>
                                  <a:lnTo>
                                    <a:pt x="15558" y="45085"/>
                                  </a:lnTo>
                                  <a:lnTo>
                                    <a:pt x="17856" y="71349"/>
                                  </a:lnTo>
                                  <a:lnTo>
                                    <a:pt x="51333" y="68428"/>
                                  </a:lnTo>
                                  <a:lnTo>
                                    <a:pt x="52121" y="77508"/>
                                  </a:lnTo>
                                  <a:lnTo>
                                    <a:pt x="6782" y="81470"/>
                                  </a:lnTo>
                                  <a:lnTo>
                                    <a:pt x="0" y="3886"/>
                                  </a:lnTo>
                                  <a:lnTo>
                                    <a:pt x="44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Shape 36"/>
                          <wps:cNvSpPr>
                            <a:spLocks/>
                          </wps:cNvSpPr>
                          <wps:spPr bwMode="auto">
                            <a:xfrm>
                              <a:off x="672405" y="75538"/>
                              <a:ext cx="49683" cy="80734"/>
                            </a:xfrm>
                            <a:custGeom>
                              <a:avLst/>
                              <a:gdLst>
                                <a:gd name="T0" fmla="*/ 5156 w 49683"/>
                                <a:gd name="T1" fmla="*/ 0 h 80734"/>
                                <a:gd name="T2" fmla="*/ 49683 w 49683"/>
                                <a:gd name="T3" fmla="*/ 2946 h 80734"/>
                                <a:gd name="T4" fmla="*/ 49073 w 49683"/>
                                <a:gd name="T5" fmla="*/ 12052 h 80734"/>
                                <a:gd name="T6" fmla="*/ 16434 w 49683"/>
                                <a:gd name="T7" fmla="*/ 9893 h 80734"/>
                                <a:gd name="T8" fmla="*/ 14834 w 49683"/>
                                <a:gd name="T9" fmla="*/ 33985 h 80734"/>
                                <a:gd name="T10" fmla="*/ 45148 w 49683"/>
                                <a:gd name="T11" fmla="*/ 35992 h 80734"/>
                                <a:gd name="T12" fmla="*/ 44552 w 49683"/>
                                <a:gd name="T13" fmla="*/ 45098 h 80734"/>
                                <a:gd name="T14" fmla="*/ 14224 w 49683"/>
                                <a:gd name="T15" fmla="*/ 43091 h 80734"/>
                                <a:gd name="T16" fmla="*/ 12484 w 49683"/>
                                <a:gd name="T17" fmla="*/ 69405 h 80734"/>
                                <a:gd name="T18" fmla="*/ 46012 w 49683"/>
                                <a:gd name="T19" fmla="*/ 71641 h 80734"/>
                                <a:gd name="T20" fmla="*/ 45415 w 49683"/>
                                <a:gd name="T21" fmla="*/ 80734 h 80734"/>
                                <a:gd name="T22" fmla="*/ 0 w 49683"/>
                                <a:gd name="T23" fmla="*/ 77724 h 80734"/>
                                <a:gd name="T24" fmla="*/ 5156 w 49683"/>
                                <a:gd name="T25" fmla="*/ 0 h 80734"/>
                                <a:gd name="T26" fmla="*/ 0 w 49683"/>
                                <a:gd name="T27" fmla="*/ 0 h 80734"/>
                                <a:gd name="T28" fmla="*/ 49683 w 49683"/>
                                <a:gd name="T29" fmla="*/ 80734 h 80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683" h="80734">
                                  <a:moveTo>
                                    <a:pt x="5156" y="0"/>
                                  </a:moveTo>
                                  <a:lnTo>
                                    <a:pt x="49683" y="2946"/>
                                  </a:lnTo>
                                  <a:lnTo>
                                    <a:pt x="49073" y="12052"/>
                                  </a:lnTo>
                                  <a:lnTo>
                                    <a:pt x="16434" y="9893"/>
                                  </a:lnTo>
                                  <a:lnTo>
                                    <a:pt x="14834" y="33985"/>
                                  </a:lnTo>
                                  <a:lnTo>
                                    <a:pt x="45148" y="35992"/>
                                  </a:lnTo>
                                  <a:lnTo>
                                    <a:pt x="44552" y="45098"/>
                                  </a:lnTo>
                                  <a:lnTo>
                                    <a:pt x="14224" y="43091"/>
                                  </a:lnTo>
                                  <a:lnTo>
                                    <a:pt x="12484" y="69405"/>
                                  </a:lnTo>
                                  <a:lnTo>
                                    <a:pt x="46012" y="71641"/>
                                  </a:lnTo>
                                  <a:lnTo>
                                    <a:pt x="45415" y="80734"/>
                                  </a:lnTo>
                                  <a:lnTo>
                                    <a:pt x="0" y="77724"/>
                                  </a:lnTo>
                                  <a:lnTo>
                                    <a:pt x="5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Shape 37"/>
                          <wps:cNvSpPr>
                            <a:spLocks/>
                          </wps:cNvSpPr>
                          <wps:spPr bwMode="auto">
                            <a:xfrm>
                              <a:off x="728890" y="81125"/>
                              <a:ext cx="41135" cy="83566"/>
                            </a:xfrm>
                            <a:custGeom>
                              <a:avLst/>
                              <a:gdLst>
                                <a:gd name="T0" fmla="*/ 13157 w 41135"/>
                                <a:gd name="T1" fmla="*/ 0 h 83566"/>
                                <a:gd name="T2" fmla="*/ 24892 w 41135"/>
                                <a:gd name="T3" fmla="*/ 2007 h 83566"/>
                                <a:gd name="T4" fmla="*/ 13272 w 41135"/>
                                <a:gd name="T5" fmla="*/ 69799 h 83566"/>
                                <a:gd name="T6" fmla="*/ 41135 w 41135"/>
                                <a:gd name="T7" fmla="*/ 74574 h 83566"/>
                                <a:gd name="T8" fmla="*/ 39599 w 41135"/>
                                <a:gd name="T9" fmla="*/ 83566 h 83566"/>
                                <a:gd name="T10" fmla="*/ 0 w 41135"/>
                                <a:gd name="T11" fmla="*/ 76771 h 83566"/>
                                <a:gd name="T12" fmla="*/ 13157 w 41135"/>
                                <a:gd name="T13" fmla="*/ 0 h 83566"/>
                                <a:gd name="T14" fmla="*/ 0 w 41135"/>
                                <a:gd name="T15" fmla="*/ 0 h 83566"/>
                                <a:gd name="T16" fmla="*/ 41135 w 41135"/>
                                <a:gd name="T17" fmla="*/ 83566 h 83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41135" h="83566">
                                  <a:moveTo>
                                    <a:pt x="13157" y="0"/>
                                  </a:moveTo>
                                  <a:lnTo>
                                    <a:pt x="24892" y="2007"/>
                                  </a:lnTo>
                                  <a:lnTo>
                                    <a:pt x="13272" y="69799"/>
                                  </a:lnTo>
                                  <a:lnTo>
                                    <a:pt x="41135" y="74574"/>
                                  </a:lnTo>
                                  <a:lnTo>
                                    <a:pt x="39599" y="83566"/>
                                  </a:lnTo>
                                  <a:lnTo>
                                    <a:pt x="0" y="76771"/>
                                  </a:lnTo>
                                  <a:lnTo>
                                    <a:pt x="13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Shape 38"/>
                          <wps:cNvSpPr>
                            <a:spLocks/>
                          </wps:cNvSpPr>
                          <wps:spPr bwMode="auto">
                            <a:xfrm>
                              <a:off x="776923" y="91661"/>
                              <a:ext cx="64135" cy="87376"/>
                            </a:xfrm>
                            <a:custGeom>
                              <a:avLst/>
                              <a:gdLst>
                                <a:gd name="T0" fmla="*/ 21158 w 64135"/>
                                <a:gd name="T1" fmla="*/ 0 h 87376"/>
                                <a:gd name="T2" fmla="*/ 64135 w 64135"/>
                                <a:gd name="T3" fmla="*/ 12129 h 87376"/>
                                <a:gd name="T4" fmla="*/ 61645 w 64135"/>
                                <a:gd name="T5" fmla="*/ 20904 h 87376"/>
                                <a:gd name="T6" fmla="*/ 30150 w 64135"/>
                                <a:gd name="T7" fmla="*/ 12027 h 87376"/>
                                <a:gd name="T8" fmla="*/ 23584 w 64135"/>
                                <a:gd name="T9" fmla="*/ 35281 h 87376"/>
                                <a:gd name="T10" fmla="*/ 52844 w 64135"/>
                                <a:gd name="T11" fmla="*/ 43536 h 87376"/>
                                <a:gd name="T12" fmla="*/ 50368 w 64135"/>
                                <a:gd name="T13" fmla="*/ 52324 h 87376"/>
                                <a:gd name="T14" fmla="*/ 21107 w 64135"/>
                                <a:gd name="T15" fmla="*/ 44069 h 87376"/>
                                <a:gd name="T16" fmla="*/ 13944 w 64135"/>
                                <a:gd name="T17" fmla="*/ 69469 h 87376"/>
                                <a:gd name="T18" fmla="*/ 46304 w 64135"/>
                                <a:gd name="T19" fmla="*/ 78588 h 87376"/>
                                <a:gd name="T20" fmla="*/ 43828 w 64135"/>
                                <a:gd name="T21" fmla="*/ 87376 h 87376"/>
                                <a:gd name="T22" fmla="*/ 0 w 64135"/>
                                <a:gd name="T23" fmla="*/ 75019 h 87376"/>
                                <a:gd name="T24" fmla="*/ 21158 w 64135"/>
                                <a:gd name="T25" fmla="*/ 0 h 87376"/>
                                <a:gd name="T26" fmla="*/ 0 w 64135"/>
                                <a:gd name="T27" fmla="*/ 0 h 87376"/>
                                <a:gd name="T28" fmla="*/ 64135 w 64135"/>
                                <a:gd name="T29" fmla="*/ 87376 h 87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64135" h="87376">
                                  <a:moveTo>
                                    <a:pt x="21158" y="0"/>
                                  </a:moveTo>
                                  <a:lnTo>
                                    <a:pt x="64135" y="12129"/>
                                  </a:lnTo>
                                  <a:lnTo>
                                    <a:pt x="61645" y="20904"/>
                                  </a:lnTo>
                                  <a:lnTo>
                                    <a:pt x="30150" y="12027"/>
                                  </a:lnTo>
                                  <a:lnTo>
                                    <a:pt x="23584" y="35281"/>
                                  </a:lnTo>
                                  <a:lnTo>
                                    <a:pt x="52844" y="43536"/>
                                  </a:lnTo>
                                  <a:lnTo>
                                    <a:pt x="50368" y="52324"/>
                                  </a:lnTo>
                                  <a:lnTo>
                                    <a:pt x="21107" y="44069"/>
                                  </a:lnTo>
                                  <a:lnTo>
                                    <a:pt x="13944" y="69469"/>
                                  </a:lnTo>
                                  <a:lnTo>
                                    <a:pt x="46304" y="78588"/>
                                  </a:lnTo>
                                  <a:lnTo>
                                    <a:pt x="43828" y="87376"/>
                                  </a:lnTo>
                                  <a:lnTo>
                                    <a:pt x="0" y="75019"/>
                                  </a:lnTo>
                                  <a:lnTo>
                                    <a:pt x="21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Shape 39"/>
                          <wps:cNvSpPr>
                            <a:spLocks/>
                          </wps:cNvSpPr>
                          <wps:spPr bwMode="auto">
                            <a:xfrm>
                              <a:off x="834215" y="115535"/>
                              <a:ext cx="70205" cy="84490"/>
                            </a:xfrm>
                            <a:custGeom>
                              <a:avLst/>
                              <a:gdLst>
                                <a:gd name="T0" fmla="*/ 30753 w 70205"/>
                                <a:gd name="T1" fmla="*/ 1299 h 84490"/>
                                <a:gd name="T2" fmla="*/ 50597 w 70205"/>
                                <a:gd name="T3" fmla="*/ 3362 h 84490"/>
                                <a:gd name="T4" fmla="*/ 70205 w 70205"/>
                                <a:gd name="T5" fmla="*/ 28966 h 84490"/>
                                <a:gd name="T6" fmla="*/ 64744 w 70205"/>
                                <a:gd name="T7" fmla="*/ 42110 h 84490"/>
                                <a:gd name="T8" fmla="*/ 54051 w 70205"/>
                                <a:gd name="T9" fmla="*/ 37678 h 84490"/>
                                <a:gd name="T10" fmla="*/ 58280 w 70205"/>
                                <a:gd name="T11" fmla="*/ 27505 h 84490"/>
                                <a:gd name="T12" fmla="*/ 47028 w 70205"/>
                                <a:gd name="T13" fmla="*/ 11998 h 84490"/>
                                <a:gd name="T14" fmla="*/ 28080 w 70205"/>
                                <a:gd name="T15" fmla="*/ 14970 h 84490"/>
                                <a:gd name="T16" fmla="*/ 11925 w 70205"/>
                                <a:gd name="T17" fmla="*/ 53896 h 84490"/>
                                <a:gd name="T18" fmla="*/ 23190 w 70205"/>
                                <a:gd name="T19" fmla="*/ 69415 h 84490"/>
                                <a:gd name="T20" fmla="*/ 42126 w 70205"/>
                                <a:gd name="T21" fmla="*/ 66431 h 84490"/>
                                <a:gd name="T22" fmla="*/ 46761 w 70205"/>
                                <a:gd name="T23" fmla="*/ 55242 h 84490"/>
                                <a:gd name="T24" fmla="*/ 57455 w 70205"/>
                                <a:gd name="T25" fmla="*/ 59674 h 84490"/>
                                <a:gd name="T26" fmla="*/ 51562 w 70205"/>
                                <a:gd name="T27" fmla="*/ 73847 h 84490"/>
                                <a:gd name="T28" fmla="*/ 19571 w 70205"/>
                                <a:gd name="T29" fmla="*/ 78140 h 84490"/>
                                <a:gd name="T30" fmla="*/ 0 w 70205"/>
                                <a:gd name="T31" fmla="*/ 51597 h 84490"/>
                                <a:gd name="T32" fmla="*/ 18034 w 70205"/>
                                <a:gd name="T33" fmla="*/ 8150 h 84490"/>
                                <a:gd name="T34" fmla="*/ 30753 w 70205"/>
                                <a:gd name="T35" fmla="*/ 1299 h 84490"/>
                                <a:gd name="T36" fmla="*/ 0 w 70205"/>
                                <a:gd name="T37" fmla="*/ 0 h 84490"/>
                                <a:gd name="T38" fmla="*/ 70205 w 70205"/>
                                <a:gd name="T39" fmla="*/ 84490 h 84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0205" h="84490">
                                  <a:moveTo>
                                    <a:pt x="30753" y="1299"/>
                                  </a:moveTo>
                                  <a:cubicBezTo>
                                    <a:pt x="36258" y="0"/>
                                    <a:pt x="42951" y="187"/>
                                    <a:pt x="50597" y="3362"/>
                                  </a:cubicBezTo>
                                  <a:cubicBezTo>
                                    <a:pt x="65900" y="9725"/>
                                    <a:pt x="69786" y="21561"/>
                                    <a:pt x="70205" y="28966"/>
                                  </a:cubicBezTo>
                                  <a:lnTo>
                                    <a:pt x="64744" y="42110"/>
                                  </a:lnTo>
                                  <a:lnTo>
                                    <a:pt x="54051" y="37678"/>
                                  </a:lnTo>
                                  <a:lnTo>
                                    <a:pt x="58280" y="27505"/>
                                  </a:lnTo>
                                  <a:cubicBezTo>
                                    <a:pt x="58331" y="21866"/>
                                    <a:pt x="54927" y="15275"/>
                                    <a:pt x="47028" y="11998"/>
                                  </a:cubicBezTo>
                                  <a:cubicBezTo>
                                    <a:pt x="39116" y="8709"/>
                                    <a:pt x="32143" y="10995"/>
                                    <a:pt x="28080" y="14970"/>
                                  </a:cubicBezTo>
                                  <a:lnTo>
                                    <a:pt x="11925" y="53896"/>
                                  </a:lnTo>
                                  <a:cubicBezTo>
                                    <a:pt x="11874" y="59535"/>
                                    <a:pt x="15278" y="66126"/>
                                    <a:pt x="23190" y="69415"/>
                                  </a:cubicBezTo>
                                  <a:cubicBezTo>
                                    <a:pt x="31102" y="72692"/>
                                    <a:pt x="38074" y="70406"/>
                                    <a:pt x="42126" y="66431"/>
                                  </a:cubicBezTo>
                                  <a:lnTo>
                                    <a:pt x="46761" y="55242"/>
                                  </a:lnTo>
                                  <a:lnTo>
                                    <a:pt x="57455" y="59674"/>
                                  </a:lnTo>
                                  <a:lnTo>
                                    <a:pt x="51562" y="73847"/>
                                  </a:lnTo>
                                  <a:cubicBezTo>
                                    <a:pt x="45999" y="78877"/>
                                    <a:pt x="34874" y="84490"/>
                                    <a:pt x="19571" y="78140"/>
                                  </a:cubicBezTo>
                                  <a:cubicBezTo>
                                    <a:pt x="4267" y="71790"/>
                                    <a:pt x="114" y="59712"/>
                                    <a:pt x="0" y="51597"/>
                                  </a:cubicBezTo>
                                  <a:lnTo>
                                    <a:pt x="18034" y="8150"/>
                                  </a:lnTo>
                                  <a:cubicBezTo>
                                    <a:pt x="20929" y="5382"/>
                                    <a:pt x="25247" y="2597"/>
                                    <a:pt x="30753" y="1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Shape 40"/>
                          <wps:cNvSpPr>
                            <a:spLocks/>
                          </wps:cNvSpPr>
                          <wps:spPr bwMode="auto">
                            <a:xfrm>
                              <a:off x="896189" y="147740"/>
                              <a:ext cx="74130" cy="83652"/>
                            </a:xfrm>
                            <a:custGeom>
                              <a:avLst/>
                              <a:gdLst>
                                <a:gd name="T0" fmla="*/ 38075 w 74130"/>
                                <a:gd name="T1" fmla="*/ 562 h 83652"/>
                                <a:gd name="T2" fmla="*/ 57506 w 74130"/>
                                <a:gd name="T3" fmla="*/ 5229 h 83652"/>
                                <a:gd name="T4" fmla="*/ 73571 w 74130"/>
                                <a:gd name="T5" fmla="*/ 33194 h 83652"/>
                                <a:gd name="T6" fmla="*/ 66434 w 74130"/>
                                <a:gd name="T7" fmla="*/ 45526 h 83652"/>
                                <a:gd name="T8" fmla="*/ 56426 w 74130"/>
                                <a:gd name="T9" fmla="*/ 39722 h 83652"/>
                                <a:gd name="T10" fmla="*/ 61938 w 74130"/>
                                <a:gd name="T11" fmla="*/ 30185 h 83652"/>
                                <a:gd name="T12" fmla="*/ 52819 w 74130"/>
                                <a:gd name="T13" fmla="*/ 13319 h 83652"/>
                                <a:gd name="T14" fmla="*/ 33630 w 74130"/>
                                <a:gd name="T15" fmla="*/ 13776 h 83652"/>
                                <a:gd name="T16" fmla="*/ 12484 w 74130"/>
                                <a:gd name="T17" fmla="*/ 50276 h 83652"/>
                                <a:gd name="T18" fmla="*/ 21615 w 74130"/>
                                <a:gd name="T19" fmla="*/ 67154 h 83652"/>
                                <a:gd name="T20" fmla="*/ 40792 w 74130"/>
                                <a:gd name="T21" fmla="*/ 66684 h 83652"/>
                                <a:gd name="T22" fmla="*/ 46876 w 74130"/>
                                <a:gd name="T23" fmla="*/ 56194 h 83652"/>
                                <a:gd name="T24" fmla="*/ 56896 w 74130"/>
                                <a:gd name="T25" fmla="*/ 61998 h 83652"/>
                                <a:gd name="T26" fmla="*/ 49200 w 74130"/>
                                <a:gd name="T27" fmla="*/ 75282 h 83652"/>
                                <a:gd name="T28" fmla="*/ 16878 w 74130"/>
                                <a:gd name="T29" fmla="*/ 75333 h 83652"/>
                                <a:gd name="T30" fmla="*/ 953 w 74130"/>
                                <a:gd name="T31" fmla="*/ 46428 h 83652"/>
                                <a:gd name="T32" fmla="*/ 24549 w 74130"/>
                                <a:gd name="T33" fmla="*/ 5686 h 83652"/>
                                <a:gd name="T34" fmla="*/ 38075 w 74130"/>
                                <a:gd name="T35" fmla="*/ 562 h 83652"/>
                                <a:gd name="T36" fmla="*/ 0 w 74130"/>
                                <a:gd name="T37" fmla="*/ 0 h 83652"/>
                                <a:gd name="T38" fmla="*/ 74130 w 74130"/>
                                <a:gd name="T39" fmla="*/ 83652 h 83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130" h="83652">
                                  <a:moveTo>
                                    <a:pt x="38075" y="562"/>
                                  </a:moveTo>
                                  <a:cubicBezTo>
                                    <a:pt x="43711" y="0"/>
                                    <a:pt x="50330" y="1070"/>
                                    <a:pt x="57506" y="5229"/>
                                  </a:cubicBezTo>
                                  <a:cubicBezTo>
                                    <a:pt x="71857" y="13548"/>
                                    <a:pt x="74130" y="25803"/>
                                    <a:pt x="73571" y="33194"/>
                                  </a:cubicBezTo>
                                  <a:lnTo>
                                    <a:pt x="66434" y="45526"/>
                                  </a:lnTo>
                                  <a:lnTo>
                                    <a:pt x="56426" y="39722"/>
                                  </a:lnTo>
                                  <a:lnTo>
                                    <a:pt x="61938" y="30185"/>
                                  </a:lnTo>
                                  <a:cubicBezTo>
                                    <a:pt x="62738" y="24597"/>
                                    <a:pt x="60236" y="17612"/>
                                    <a:pt x="52819" y="13319"/>
                                  </a:cubicBezTo>
                                  <a:cubicBezTo>
                                    <a:pt x="45403" y="9014"/>
                                    <a:pt x="38176" y="10373"/>
                                    <a:pt x="33630" y="13776"/>
                                  </a:cubicBezTo>
                                  <a:lnTo>
                                    <a:pt x="12484" y="50276"/>
                                  </a:lnTo>
                                  <a:cubicBezTo>
                                    <a:pt x="11684" y="55864"/>
                                    <a:pt x="14199" y="62849"/>
                                    <a:pt x="21615" y="67154"/>
                                  </a:cubicBezTo>
                                  <a:cubicBezTo>
                                    <a:pt x="29032" y="71447"/>
                                    <a:pt x="36246" y="70101"/>
                                    <a:pt x="40792" y="66684"/>
                                  </a:cubicBezTo>
                                  <a:lnTo>
                                    <a:pt x="46876" y="56194"/>
                                  </a:lnTo>
                                  <a:lnTo>
                                    <a:pt x="56896" y="61998"/>
                                  </a:lnTo>
                                  <a:lnTo>
                                    <a:pt x="49200" y="75282"/>
                                  </a:lnTo>
                                  <a:cubicBezTo>
                                    <a:pt x="42990" y="79537"/>
                                    <a:pt x="31229" y="83652"/>
                                    <a:pt x="16878" y="75333"/>
                                  </a:cubicBezTo>
                                  <a:cubicBezTo>
                                    <a:pt x="2527" y="67027"/>
                                    <a:pt x="0" y="54505"/>
                                    <a:pt x="953" y="46428"/>
                                  </a:cubicBezTo>
                                  <a:lnTo>
                                    <a:pt x="24549" y="5686"/>
                                  </a:lnTo>
                                  <a:cubicBezTo>
                                    <a:pt x="27788" y="3318"/>
                                    <a:pt x="32439" y="1124"/>
                                    <a:pt x="38075" y="5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Shape 41"/>
                          <wps:cNvSpPr>
                            <a:spLocks/>
                          </wps:cNvSpPr>
                          <wps:spPr bwMode="auto">
                            <a:xfrm>
                              <a:off x="947280" y="179259"/>
                              <a:ext cx="54775" cy="70510"/>
                            </a:xfrm>
                            <a:custGeom>
                              <a:avLst/>
                              <a:gdLst>
                                <a:gd name="T0" fmla="*/ 45047 w 54775"/>
                                <a:gd name="T1" fmla="*/ 0 h 70510"/>
                                <a:gd name="T2" fmla="*/ 54775 w 54775"/>
                                <a:gd name="T3" fmla="*/ 6883 h 70510"/>
                                <a:gd name="T4" fmla="*/ 9728 w 54775"/>
                                <a:gd name="T5" fmla="*/ 70510 h 70510"/>
                                <a:gd name="T6" fmla="*/ 0 w 54775"/>
                                <a:gd name="T7" fmla="*/ 63627 h 70510"/>
                                <a:gd name="T8" fmla="*/ 45047 w 54775"/>
                                <a:gd name="T9" fmla="*/ 0 h 70510"/>
                                <a:gd name="T10" fmla="*/ 0 w 54775"/>
                                <a:gd name="T11" fmla="*/ 0 h 70510"/>
                                <a:gd name="T12" fmla="*/ 54775 w 54775"/>
                                <a:gd name="T13" fmla="*/ 70510 h 70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54775" h="70510">
                                  <a:moveTo>
                                    <a:pt x="45047" y="0"/>
                                  </a:moveTo>
                                  <a:lnTo>
                                    <a:pt x="54775" y="6883"/>
                                  </a:lnTo>
                                  <a:lnTo>
                                    <a:pt x="9728" y="70510"/>
                                  </a:lnTo>
                                  <a:lnTo>
                                    <a:pt x="0" y="63627"/>
                                  </a:lnTo>
                                  <a:lnTo>
                                    <a:pt x="450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Shape 42"/>
                          <wps:cNvSpPr>
                            <a:spLocks/>
                          </wps:cNvSpPr>
                          <wps:spPr bwMode="auto">
                            <a:xfrm>
                              <a:off x="975513" y="208324"/>
                              <a:ext cx="39193" cy="76306"/>
                            </a:xfrm>
                            <a:custGeom>
                              <a:avLst/>
                              <a:gdLst>
                                <a:gd name="T0" fmla="*/ 39193 w 39193"/>
                                <a:gd name="T1" fmla="*/ 0 h 76306"/>
                                <a:gd name="T2" fmla="*/ 39193 w 39193"/>
                                <a:gd name="T3" fmla="*/ 12247 h 76306"/>
                                <a:gd name="T4" fmla="*/ 13043 w 39193"/>
                                <a:gd name="T5" fmla="*/ 42739 h 76306"/>
                                <a:gd name="T6" fmla="*/ 18936 w 39193"/>
                                <a:gd name="T7" fmla="*/ 61001 h 76306"/>
                                <a:gd name="T8" fmla="*/ 37884 w 39193"/>
                                <a:gd name="T9" fmla="*/ 64049 h 76306"/>
                                <a:gd name="T10" fmla="*/ 39193 w 39193"/>
                                <a:gd name="T11" fmla="*/ 62524 h 76306"/>
                                <a:gd name="T12" fmla="*/ 39193 w 39193"/>
                                <a:gd name="T13" fmla="*/ 74798 h 76306"/>
                                <a:gd name="T14" fmla="*/ 31037 w 39193"/>
                                <a:gd name="T15" fmla="*/ 76306 h 76306"/>
                                <a:gd name="T16" fmla="*/ 12776 w 39193"/>
                                <a:gd name="T17" fmla="*/ 68177 h 76306"/>
                                <a:gd name="T18" fmla="*/ 2400 w 39193"/>
                                <a:gd name="T19" fmla="*/ 36846 h 76306"/>
                                <a:gd name="T20" fmla="*/ 33058 w 39193"/>
                                <a:gd name="T21" fmla="*/ 1108 h 76306"/>
                                <a:gd name="T22" fmla="*/ 39193 w 39193"/>
                                <a:gd name="T23" fmla="*/ 0 h 76306"/>
                                <a:gd name="T24" fmla="*/ 0 w 39193"/>
                                <a:gd name="T25" fmla="*/ 0 h 76306"/>
                                <a:gd name="T26" fmla="*/ 39193 w 39193"/>
                                <a:gd name="T27" fmla="*/ 76306 h 76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39193" h="76306">
                                  <a:moveTo>
                                    <a:pt x="39193" y="0"/>
                                  </a:moveTo>
                                  <a:lnTo>
                                    <a:pt x="39193" y="12247"/>
                                  </a:lnTo>
                                  <a:lnTo>
                                    <a:pt x="13043" y="42739"/>
                                  </a:lnTo>
                                  <a:cubicBezTo>
                                    <a:pt x="11227" y="48085"/>
                                    <a:pt x="12433" y="55426"/>
                                    <a:pt x="18936" y="61001"/>
                                  </a:cubicBezTo>
                                  <a:cubicBezTo>
                                    <a:pt x="25451" y="66577"/>
                                    <a:pt x="32868" y="66640"/>
                                    <a:pt x="37884" y="64049"/>
                                  </a:cubicBezTo>
                                  <a:lnTo>
                                    <a:pt x="39193" y="62524"/>
                                  </a:lnTo>
                                  <a:lnTo>
                                    <a:pt x="39193" y="74798"/>
                                  </a:lnTo>
                                  <a:lnTo>
                                    <a:pt x="31037" y="76306"/>
                                  </a:lnTo>
                                  <a:cubicBezTo>
                                    <a:pt x="25388" y="75841"/>
                                    <a:pt x="19076" y="73581"/>
                                    <a:pt x="12776" y="68177"/>
                                  </a:cubicBezTo>
                                  <a:cubicBezTo>
                                    <a:pt x="178" y="57382"/>
                                    <a:pt x="0" y="44606"/>
                                    <a:pt x="2400" y="36846"/>
                                  </a:cubicBezTo>
                                  <a:lnTo>
                                    <a:pt x="33058" y="1108"/>
                                  </a:lnTo>
                                  <a:lnTo>
                                    <a:pt x="39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Shape 43"/>
                          <wps:cNvSpPr>
                            <a:spLocks/>
                          </wps:cNvSpPr>
                          <wps:spPr bwMode="auto">
                            <a:xfrm>
                              <a:off x="1014706" y="206860"/>
                              <a:ext cx="39129" cy="76261"/>
                            </a:xfrm>
                            <a:custGeom>
                              <a:avLst/>
                              <a:gdLst>
                                <a:gd name="T0" fmla="*/ 8104 w 39129"/>
                                <a:gd name="T1" fmla="*/ 0 h 76261"/>
                                <a:gd name="T2" fmla="*/ 26352 w 39129"/>
                                <a:gd name="T3" fmla="*/ 8134 h 76261"/>
                                <a:gd name="T4" fmla="*/ 36792 w 39129"/>
                                <a:gd name="T5" fmla="*/ 39389 h 76261"/>
                                <a:gd name="T6" fmla="*/ 6134 w 39129"/>
                                <a:gd name="T7" fmla="*/ 75127 h 76261"/>
                                <a:gd name="T8" fmla="*/ 0 w 39129"/>
                                <a:gd name="T9" fmla="*/ 76261 h 76261"/>
                                <a:gd name="T10" fmla="*/ 0 w 39129"/>
                                <a:gd name="T11" fmla="*/ 63987 h 76261"/>
                                <a:gd name="T12" fmla="*/ 26149 w 39129"/>
                                <a:gd name="T13" fmla="*/ 33496 h 76261"/>
                                <a:gd name="T14" fmla="*/ 20256 w 39129"/>
                                <a:gd name="T15" fmla="*/ 15234 h 76261"/>
                                <a:gd name="T16" fmla="*/ 10230 w 39129"/>
                                <a:gd name="T17" fmla="*/ 10638 h 76261"/>
                                <a:gd name="T18" fmla="*/ 1308 w 39129"/>
                                <a:gd name="T19" fmla="*/ 12186 h 76261"/>
                                <a:gd name="T20" fmla="*/ 0 w 39129"/>
                                <a:gd name="T21" fmla="*/ 13711 h 76261"/>
                                <a:gd name="T22" fmla="*/ 0 w 39129"/>
                                <a:gd name="T23" fmla="*/ 1464 h 76261"/>
                                <a:gd name="T24" fmla="*/ 8104 w 39129"/>
                                <a:gd name="T25" fmla="*/ 0 h 76261"/>
                                <a:gd name="T26" fmla="*/ 0 w 39129"/>
                                <a:gd name="T27" fmla="*/ 0 h 76261"/>
                                <a:gd name="T28" fmla="*/ 39129 w 39129"/>
                                <a:gd name="T29" fmla="*/ 76261 h 76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9129" h="76261">
                                  <a:moveTo>
                                    <a:pt x="8104" y="0"/>
                                  </a:moveTo>
                                  <a:cubicBezTo>
                                    <a:pt x="13748" y="476"/>
                                    <a:pt x="20059" y="2737"/>
                                    <a:pt x="26352" y="8134"/>
                                  </a:cubicBezTo>
                                  <a:cubicBezTo>
                                    <a:pt x="38938" y="18929"/>
                                    <a:pt x="39129" y="31706"/>
                                    <a:pt x="36792" y="39389"/>
                                  </a:cubicBezTo>
                                  <a:lnTo>
                                    <a:pt x="6134" y="75127"/>
                                  </a:lnTo>
                                  <a:lnTo>
                                    <a:pt x="0" y="76261"/>
                                  </a:lnTo>
                                  <a:lnTo>
                                    <a:pt x="0" y="63987"/>
                                  </a:lnTo>
                                  <a:lnTo>
                                    <a:pt x="26149" y="33496"/>
                                  </a:lnTo>
                                  <a:cubicBezTo>
                                    <a:pt x="27965" y="28137"/>
                                    <a:pt x="26758" y="20809"/>
                                    <a:pt x="20256" y="15234"/>
                                  </a:cubicBezTo>
                                  <a:cubicBezTo>
                                    <a:pt x="17005" y="12440"/>
                                    <a:pt x="13525" y="11027"/>
                                    <a:pt x="10230" y="10638"/>
                                  </a:cubicBezTo>
                                  <a:cubicBezTo>
                                    <a:pt x="6934" y="10249"/>
                                    <a:pt x="3822" y="10884"/>
                                    <a:pt x="1308" y="12186"/>
                                  </a:cubicBezTo>
                                  <a:lnTo>
                                    <a:pt x="0" y="13711"/>
                                  </a:lnTo>
                                  <a:lnTo>
                                    <a:pt x="0" y="1464"/>
                                  </a:lnTo>
                                  <a:lnTo>
                                    <a:pt x="8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Shape 44"/>
                          <wps:cNvSpPr>
                            <a:spLocks/>
                          </wps:cNvSpPr>
                          <wps:spPr bwMode="auto">
                            <a:xfrm>
                              <a:off x="1019610" y="250659"/>
                              <a:ext cx="96710" cy="95009"/>
                            </a:xfrm>
                            <a:custGeom>
                              <a:avLst/>
                              <a:gdLst>
                                <a:gd name="T0" fmla="*/ 58331 w 96710"/>
                                <a:gd name="T1" fmla="*/ 0 h 95009"/>
                                <a:gd name="T2" fmla="*/ 68148 w 96710"/>
                                <a:gd name="T3" fmla="*/ 11087 h 95009"/>
                                <a:gd name="T4" fmla="*/ 43828 w 96710"/>
                                <a:gd name="T5" fmla="*/ 72784 h 95009"/>
                                <a:gd name="T6" fmla="*/ 45021 w 96710"/>
                                <a:gd name="T7" fmla="*/ 74117 h 95009"/>
                                <a:gd name="T8" fmla="*/ 89268 w 96710"/>
                                <a:gd name="T9" fmla="*/ 34912 h 95009"/>
                                <a:gd name="T10" fmla="*/ 96710 w 96710"/>
                                <a:gd name="T11" fmla="*/ 43332 h 95009"/>
                                <a:gd name="T12" fmla="*/ 38392 w 96710"/>
                                <a:gd name="T13" fmla="*/ 95009 h 95009"/>
                                <a:gd name="T14" fmla="*/ 28575 w 96710"/>
                                <a:gd name="T15" fmla="*/ 83922 h 95009"/>
                                <a:gd name="T16" fmla="*/ 52883 w 96710"/>
                                <a:gd name="T17" fmla="*/ 22225 h 95009"/>
                                <a:gd name="T18" fmla="*/ 51638 w 96710"/>
                                <a:gd name="T19" fmla="*/ 20815 h 95009"/>
                                <a:gd name="T20" fmla="*/ 7379 w 96710"/>
                                <a:gd name="T21" fmla="*/ 60020 h 95009"/>
                                <a:gd name="T22" fmla="*/ 0 w 96710"/>
                                <a:gd name="T23" fmla="*/ 51676 h 95009"/>
                                <a:gd name="T24" fmla="*/ 58331 w 96710"/>
                                <a:gd name="T25" fmla="*/ 0 h 95009"/>
                                <a:gd name="T26" fmla="*/ 0 w 96710"/>
                                <a:gd name="T27" fmla="*/ 0 h 95009"/>
                                <a:gd name="T28" fmla="*/ 96710 w 96710"/>
                                <a:gd name="T29" fmla="*/ 95009 h 950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96710" h="95009">
                                  <a:moveTo>
                                    <a:pt x="58331" y="0"/>
                                  </a:moveTo>
                                  <a:lnTo>
                                    <a:pt x="68148" y="11087"/>
                                  </a:lnTo>
                                  <a:lnTo>
                                    <a:pt x="43828" y="72784"/>
                                  </a:lnTo>
                                  <a:lnTo>
                                    <a:pt x="45021" y="74117"/>
                                  </a:lnTo>
                                  <a:lnTo>
                                    <a:pt x="89268" y="34912"/>
                                  </a:lnTo>
                                  <a:lnTo>
                                    <a:pt x="96710" y="43332"/>
                                  </a:lnTo>
                                  <a:lnTo>
                                    <a:pt x="38392" y="95009"/>
                                  </a:lnTo>
                                  <a:lnTo>
                                    <a:pt x="28575" y="83922"/>
                                  </a:lnTo>
                                  <a:lnTo>
                                    <a:pt x="52883" y="22225"/>
                                  </a:lnTo>
                                  <a:lnTo>
                                    <a:pt x="51638" y="20815"/>
                                  </a:lnTo>
                                  <a:lnTo>
                                    <a:pt x="7379" y="60020"/>
                                  </a:lnTo>
                                  <a:lnTo>
                                    <a:pt x="0" y="51676"/>
                                  </a:lnTo>
                                  <a:lnTo>
                                    <a:pt x="583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Shape 45"/>
                          <wps:cNvSpPr>
                            <a:spLocks/>
                          </wps:cNvSpPr>
                          <wps:spPr bwMode="auto">
                            <a:xfrm>
                              <a:off x="1065866" y="312311"/>
                              <a:ext cx="89535" cy="81661"/>
                            </a:xfrm>
                            <a:custGeom>
                              <a:avLst/>
                              <a:gdLst>
                                <a:gd name="T0" fmla="*/ 64288 w 89535"/>
                                <a:gd name="T1" fmla="*/ 0 h 81661"/>
                                <a:gd name="T2" fmla="*/ 89535 w 89535"/>
                                <a:gd name="T3" fmla="*/ 36830 h 81661"/>
                                <a:gd name="T4" fmla="*/ 82017 w 89535"/>
                                <a:gd name="T5" fmla="*/ 41999 h 81661"/>
                                <a:gd name="T6" fmla="*/ 63500 w 89535"/>
                                <a:gd name="T7" fmla="*/ 14999 h 81661"/>
                                <a:gd name="T8" fmla="*/ 43561 w 89535"/>
                                <a:gd name="T9" fmla="*/ 28664 h 81661"/>
                                <a:gd name="T10" fmla="*/ 60757 w 89535"/>
                                <a:gd name="T11" fmla="*/ 53734 h 81661"/>
                                <a:gd name="T12" fmla="*/ 53226 w 89535"/>
                                <a:gd name="T13" fmla="*/ 58903 h 81661"/>
                                <a:gd name="T14" fmla="*/ 36017 w 89535"/>
                                <a:gd name="T15" fmla="*/ 33833 h 81661"/>
                                <a:gd name="T16" fmla="*/ 14262 w 89535"/>
                                <a:gd name="T17" fmla="*/ 48755 h 81661"/>
                                <a:gd name="T18" fmla="*/ 33287 w 89535"/>
                                <a:gd name="T19" fmla="*/ 76492 h 81661"/>
                                <a:gd name="T20" fmla="*/ 25756 w 89535"/>
                                <a:gd name="T21" fmla="*/ 81661 h 81661"/>
                                <a:gd name="T22" fmla="*/ 0 w 89535"/>
                                <a:gd name="T23" fmla="*/ 44094 h 81661"/>
                                <a:gd name="T24" fmla="*/ 64288 w 89535"/>
                                <a:gd name="T25" fmla="*/ 0 h 81661"/>
                                <a:gd name="T26" fmla="*/ 0 w 89535"/>
                                <a:gd name="T27" fmla="*/ 0 h 81661"/>
                                <a:gd name="T28" fmla="*/ 89535 w 89535"/>
                                <a:gd name="T29" fmla="*/ 81661 h 81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89535" h="81661">
                                  <a:moveTo>
                                    <a:pt x="64288" y="0"/>
                                  </a:moveTo>
                                  <a:lnTo>
                                    <a:pt x="89535" y="36830"/>
                                  </a:lnTo>
                                  <a:lnTo>
                                    <a:pt x="82017" y="41999"/>
                                  </a:lnTo>
                                  <a:lnTo>
                                    <a:pt x="63500" y="14999"/>
                                  </a:lnTo>
                                  <a:lnTo>
                                    <a:pt x="43561" y="28664"/>
                                  </a:lnTo>
                                  <a:lnTo>
                                    <a:pt x="60757" y="53734"/>
                                  </a:lnTo>
                                  <a:lnTo>
                                    <a:pt x="53226" y="58903"/>
                                  </a:lnTo>
                                  <a:lnTo>
                                    <a:pt x="36017" y="33833"/>
                                  </a:lnTo>
                                  <a:lnTo>
                                    <a:pt x="14262" y="48755"/>
                                  </a:lnTo>
                                  <a:lnTo>
                                    <a:pt x="33287" y="76492"/>
                                  </a:lnTo>
                                  <a:lnTo>
                                    <a:pt x="25756" y="81661"/>
                                  </a:lnTo>
                                  <a:lnTo>
                                    <a:pt x="0" y="44094"/>
                                  </a:lnTo>
                                  <a:lnTo>
                                    <a:pt x="642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Shape 46"/>
                          <wps:cNvSpPr>
                            <a:spLocks/>
                          </wps:cNvSpPr>
                          <wps:spPr bwMode="auto">
                            <a:xfrm>
                              <a:off x="1099652" y="371162"/>
                              <a:ext cx="87237" cy="72111"/>
                            </a:xfrm>
                            <a:custGeom>
                              <a:avLst/>
                              <a:gdLst>
                                <a:gd name="T0" fmla="*/ 53911 w 87237"/>
                                <a:gd name="T1" fmla="*/ 0 h 72111"/>
                                <a:gd name="T2" fmla="*/ 79553 w 87237"/>
                                <a:gd name="T3" fmla="*/ 17361 h 72111"/>
                                <a:gd name="T4" fmla="*/ 79108 w 87237"/>
                                <a:gd name="T5" fmla="*/ 48247 h 72111"/>
                                <a:gd name="T6" fmla="*/ 70028 w 87237"/>
                                <a:gd name="T7" fmla="*/ 52984 h 72111"/>
                                <a:gd name="T8" fmla="*/ 64719 w 87237"/>
                                <a:gd name="T9" fmla="*/ 42824 h 72111"/>
                                <a:gd name="T10" fmla="*/ 70929 w 87237"/>
                                <a:gd name="T11" fmla="*/ 39573 h 72111"/>
                                <a:gd name="T12" fmla="*/ 71272 w 87237"/>
                                <a:gd name="T13" fmla="*/ 21692 h 72111"/>
                                <a:gd name="T14" fmla="*/ 56401 w 87237"/>
                                <a:gd name="T15" fmla="*/ 11760 h 72111"/>
                                <a:gd name="T16" fmla="*/ 49593 w 87237"/>
                                <a:gd name="T17" fmla="*/ 15316 h 72111"/>
                                <a:gd name="T18" fmla="*/ 48666 w 87237"/>
                                <a:gd name="T19" fmla="*/ 30366 h 72111"/>
                                <a:gd name="T20" fmla="*/ 50445 w 87237"/>
                                <a:gd name="T21" fmla="*/ 37846 h 72111"/>
                                <a:gd name="T22" fmla="*/ 48616 w 87237"/>
                                <a:gd name="T23" fmla="*/ 64173 h 72111"/>
                                <a:gd name="T24" fmla="*/ 33439 w 87237"/>
                                <a:gd name="T25" fmla="*/ 72111 h 72111"/>
                                <a:gd name="T26" fmla="*/ 7747 w 87237"/>
                                <a:gd name="T27" fmla="*/ 54902 h 72111"/>
                                <a:gd name="T28" fmla="*/ 8230 w 87237"/>
                                <a:gd name="T29" fmla="*/ 23876 h 72111"/>
                                <a:gd name="T30" fmla="*/ 18186 w 87237"/>
                                <a:gd name="T31" fmla="*/ 18669 h 72111"/>
                                <a:gd name="T32" fmla="*/ 23559 w 87237"/>
                                <a:gd name="T33" fmla="*/ 28931 h 72111"/>
                                <a:gd name="T34" fmla="*/ 16447 w 87237"/>
                                <a:gd name="T35" fmla="*/ 32639 h 72111"/>
                                <a:gd name="T36" fmla="*/ 16129 w 87237"/>
                                <a:gd name="T37" fmla="*/ 50508 h 72111"/>
                                <a:gd name="T38" fmla="*/ 30988 w 87237"/>
                                <a:gd name="T39" fmla="*/ 60452 h 72111"/>
                                <a:gd name="T40" fmla="*/ 39472 w 87237"/>
                                <a:gd name="T41" fmla="*/ 56020 h 72111"/>
                                <a:gd name="T42" fmla="*/ 40691 w 87237"/>
                                <a:gd name="T43" fmla="*/ 41059 h 72111"/>
                                <a:gd name="T44" fmla="*/ 38824 w 87237"/>
                                <a:gd name="T45" fmla="*/ 33630 h 72111"/>
                                <a:gd name="T46" fmla="*/ 40386 w 87237"/>
                                <a:gd name="T47" fmla="*/ 7061 h 72111"/>
                                <a:gd name="T48" fmla="*/ 53911 w 87237"/>
                                <a:gd name="T49" fmla="*/ 0 h 72111"/>
                                <a:gd name="T50" fmla="*/ 0 w 87237"/>
                                <a:gd name="T51" fmla="*/ 0 h 72111"/>
                                <a:gd name="T52" fmla="*/ 87237 w 87237"/>
                                <a:gd name="T53" fmla="*/ 72111 h 72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7237" h="72111">
                                  <a:moveTo>
                                    <a:pt x="53911" y="0"/>
                                  </a:moveTo>
                                  <a:cubicBezTo>
                                    <a:pt x="59970" y="102"/>
                                    <a:pt x="71818" y="2565"/>
                                    <a:pt x="79553" y="17361"/>
                                  </a:cubicBezTo>
                                  <a:cubicBezTo>
                                    <a:pt x="87237" y="32067"/>
                                    <a:pt x="82360" y="43409"/>
                                    <a:pt x="79108" y="48247"/>
                                  </a:cubicBezTo>
                                  <a:lnTo>
                                    <a:pt x="70028" y="52984"/>
                                  </a:lnTo>
                                  <a:lnTo>
                                    <a:pt x="64719" y="42824"/>
                                  </a:lnTo>
                                  <a:lnTo>
                                    <a:pt x="70929" y="39573"/>
                                  </a:lnTo>
                                  <a:cubicBezTo>
                                    <a:pt x="73508" y="36093"/>
                                    <a:pt x="75171" y="29197"/>
                                    <a:pt x="71272" y="21692"/>
                                  </a:cubicBezTo>
                                  <a:cubicBezTo>
                                    <a:pt x="67297" y="14110"/>
                                    <a:pt x="60528" y="11735"/>
                                    <a:pt x="56401" y="11760"/>
                                  </a:cubicBezTo>
                                  <a:lnTo>
                                    <a:pt x="49593" y="15316"/>
                                  </a:lnTo>
                                  <a:cubicBezTo>
                                    <a:pt x="47561" y="18390"/>
                                    <a:pt x="46622" y="21895"/>
                                    <a:pt x="48666" y="30366"/>
                                  </a:cubicBezTo>
                                  <a:lnTo>
                                    <a:pt x="50445" y="37846"/>
                                  </a:lnTo>
                                  <a:cubicBezTo>
                                    <a:pt x="54102" y="53264"/>
                                    <a:pt x="51676" y="59436"/>
                                    <a:pt x="48616" y="64173"/>
                                  </a:cubicBezTo>
                                  <a:lnTo>
                                    <a:pt x="33439" y="72111"/>
                                  </a:lnTo>
                                  <a:cubicBezTo>
                                    <a:pt x="27216" y="71971"/>
                                    <a:pt x="15418" y="69596"/>
                                    <a:pt x="7747" y="54902"/>
                                  </a:cubicBezTo>
                                  <a:cubicBezTo>
                                    <a:pt x="0" y="40094"/>
                                    <a:pt x="4940" y="28854"/>
                                    <a:pt x="8230" y="23876"/>
                                  </a:cubicBezTo>
                                  <a:lnTo>
                                    <a:pt x="18186" y="18669"/>
                                  </a:lnTo>
                                  <a:lnTo>
                                    <a:pt x="23559" y="28931"/>
                                  </a:lnTo>
                                  <a:lnTo>
                                    <a:pt x="16447" y="32639"/>
                                  </a:lnTo>
                                  <a:cubicBezTo>
                                    <a:pt x="13932" y="36220"/>
                                    <a:pt x="12154" y="42913"/>
                                    <a:pt x="16129" y="50508"/>
                                  </a:cubicBezTo>
                                  <a:cubicBezTo>
                                    <a:pt x="20041" y="58014"/>
                                    <a:pt x="26708" y="60427"/>
                                    <a:pt x="30988" y="60452"/>
                                  </a:cubicBezTo>
                                  <a:lnTo>
                                    <a:pt x="39472" y="56020"/>
                                  </a:lnTo>
                                  <a:cubicBezTo>
                                    <a:pt x="41504" y="52946"/>
                                    <a:pt x="42736" y="49289"/>
                                    <a:pt x="40691" y="41059"/>
                                  </a:cubicBezTo>
                                  <a:lnTo>
                                    <a:pt x="38824" y="33630"/>
                                  </a:lnTo>
                                  <a:cubicBezTo>
                                    <a:pt x="34900" y="17971"/>
                                    <a:pt x="37389" y="11900"/>
                                    <a:pt x="40386" y="7061"/>
                                  </a:cubicBezTo>
                                  <a:lnTo>
                                    <a:pt x="539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Shape 47"/>
                          <wps:cNvSpPr>
                            <a:spLocks/>
                          </wps:cNvSpPr>
                          <wps:spPr bwMode="auto">
                            <a:xfrm>
                              <a:off x="1134280" y="462120"/>
                              <a:ext cx="56996" cy="54463"/>
                            </a:xfrm>
                            <a:custGeom>
                              <a:avLst/>
                              <a:gdLst>
                                <a:gd name="T0" fmla="*/ 56996 w 56996"/>
                                <a:gd name="T1" fmla="*/ 0 h 54463"/>
                                <a:gd name="T2" fmla="*/ 56996 w 56996"/>
                                <a:gd name="T3" fmla="*/ 12505 h 54463"/>
                                <a:gd name="T4" fmla="*/ 39650 w 56996"/>
                                <a:gd name="T5" fmla="*/ 18128 h 54463"/>
                                <a:gd name="T6" fmla="*/ 44082 w 56996"/>
                                <a:gd name="T7" fmla="*/ 31780 h 54463"/>
                                <a:gd name="T8" fmla="*/ 55563 w 56996"/>
                                <a:gd name="T9" fmla="*/ 42321 h 54463"/>
                                <a:gd name="T10" fmla="*/ 56996 w 56996"/>
                                <a:gd name="T11" fmla="*/ 41857 h 54463"/>
                                <a:gd name="T12" fmla="*/ 56996 w 56996"/>
                                <a:gd name="T13" fmla="*/ 54022 h 54463"/>
                                <a:gd name="T14" fmla="*/ 55639 w 56996"/>
                                <a:gd name="T15" fmla="*/ 54463 h 54463"/>
                                <a:gd name="T16" fmla="*/ 36221 w 56996"/>
                                <a:gd name="T17" fmla="*/ 37127 h 54463"/>
                                <a:gd name="T18" fmla="*/ 30975 w 56996"/>
                                <a:gd name="T19" fmla="*/ 20935 h 54463"/>
                                <a:gd name="T20" fmla="*/ 3670 w 56996"/>
                                <a:gd name="T21" fmla="*/ 29787 h 54463"/>
                                <a:gd name="T22" fmla="*/ 0 w 56996"/>
                                <a:gd name="T23" fmla="*/ 18471 h 54463"/>
                                <a:gd name="T24" fmla="*/ 56996 w 56996"/>
                                <a:gd name="T25" fmla="*/ 0 h 54463"/>
                                <a:gd name="T26" fmla="*/ 0 w 56996"/>
                                <a:gd name="T27" fmla="*/ 0 h 54463"/>
                                <a:gd name="T28" fmla="*/ 56996 w 56996"/>
                                <a:gd name="T29" fmla="*/ 54463 h 54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6996" h="54463">
                                  <a:moveTo>
                                    <a:pt x="56996" y="0"/>
                                  </a:moveTo>
                                  <a:lnTo>
                                    <a:pt x="56996" y="12505"/>
                                  </a:lnTo>
                                  <a:lnTo>
                                    <a:pt x="39650" y="18128"/>
                                  </a:lnTo>
                                  <a:lnTo>
                                    <a:pt x="44082" y="31780"/>
                                  </a:lnTo>
                                  <a:cubicBezTo>
                                    <a:pt x="45860" y="37280"/>
                                    <a:pt x="49974" y="41318"/>
                                    <a:pt x="55563" y="42321"/>
                                  </a:cubicBezTo>
                                  <a:lnTo>
                                    <a:pt x="56996" y="41857"/>
                                  </a:lnTo>
                                  <a:lnTo>
                                    <a:pt x="56996" y="54022"/>
                                  </a:lnTo>
                                  <a:lnTo>
                                    <a:pt x="55639" y="54463"/>
                                  </a:lnTo>
                                  <a:cubicBezTo>
                                    <a:pt x="47523" y="52875"/>
                                    <a:pt x="39484" y="47185"/>
                                    <a:pt x="36221" y="37127"/>
                                  </a:cubicBezTo>
                                  <a:lnTo>
                                    <a:pt x="30975" y="20935"/>
                                  </a:lnTo>
                                  <a:lnTo>
                                    <a:pt x="3670" y="29787"/>
                                  </a:lnTo>
                                  <a:lnTo>
                                    <a:pt x="0" y="18471"/>
                                  </a:lnTo>
                                  <a:lnTo>
                                    <a:pt x="56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Shape 48"/>
                          <wps:cNvSpPr>
                            <a:spLocks/>
                          </wps:cNvSpPr>
                          <wps:spPr bwMode="auto">
                            <a:xfrm>
                              <a:off x="1191276" y="456588"/>
                              <a:ext cx="28882" cy="59554"/>
                            </a:xfrm>
                            <a:custGeom>
                              <a:avLst/>
                              <a:gdLst>
                                <a:gd name="T0" fmla="*/ 17071 w 28882"/>
                                <a:gd name="T1" fmla="*/ 0 h 59554"/>
                                <a:gd name="T2" fmla="*/ 25986 w 28882"/>
                                <a:gd name="T3" fmla="*/ 27508 h 59554"/>
                                <a:gd name="T4" fmla="*/ 20436 w 28882"/>
                                <a:gd name="T5" fmla="*/ 52921 h 59554"/>
                                <a:gd name="T6" fmla="*/ 0 w 28882"/>
                                <a:gd name="T7" fmla="*/ 59554 h 59554"/>
                                <a:gd name="T8" fmla="*/ 0 w 28882"/>
                                <a:gd name="T9" fmla="*/ 47389 h 59554"/>
                                <a:gd name="T10" fmla="*/ 13375 w 28882"/>
                                <a:gd name="T11" fmla="*/ 43053 h 59554"/>
                                <a:gd name="T12" fmla="*/ 16487 w 28882"/>
                                <a:gd name="T13" fmla="*/ 27775 h 59554"/>
                                <a:gd name="T14" fmla="*/ 12079 w 28882"/>
                                <a:gd name="T15" fmla="*/ 14122 h 59554"/>
                                <a:gd name="T16" fmla="*/ 0 w 28882"/>
                                <a:gd name="T17" fmla="*/ 18038 h 59554"/>
                                <a:gd name="T18" fmla="*/ 0 w 28882"/>
                                <a:gd name="T19" fmla="*/ 5532 h 59554"/>
                                <a:gd name="T20" fmla="*/ 17071 w 28882"/>
                                <a:gd name="T21" fmla="*/ 0 h 59554"/>
                                <a:gd name="T22" fmla="*/ 0 w 28882"/>
                                <a:gd name="T23" fmla="*/ 0 h 59554"/>
                                <a:gd name="T24" fmla="*/ 28882 w 28882"/>
                                <a:gd name="T25" fmla="*/ 59554 h 59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8882" h="59554">
                                  <a:moveTo>
                                    <a:pt x="17071" y="0"/>
                                  </a:moveTo>
                                  <a:lnTo>
                                    <a:pt x="25986" y="27508"/>
                                  </a:lnTo>
                                  <a:cubicBezTo>
                                    <a:pt x="28882" y="36386"/>
                                    <a:pt x="26939" y="45911"/>
                                    <a:pt x="20436" y="52921"/>
                                  </a:cubicBezTo>
                                  <a:lnTo>
                                    <a:pt x="0" y="59554"/>
                                  </a:lnTo>
                                  <a:lnTo>
                                    <a:pt x="0" y="47389"/>
                                  </a:lnTo>
                                  <a:lnTo>
                                    <a:pt x="13375" y="43053"/>
                                  </a:lnTo>
                                  <a:cubicBezTo>
                                    <a:pt x="17744" y="38481"/>
                                    <a:pt x="18049" y="32537"/>
                                    <a:pt x="16487" y="27775"/>
                                  </a:cubicBezTo>
                                  <a:lnTo>
                                    <a:pt x="12079" y="14122"/>
                                  </a:lnTo>
                                  <a:lnTo>
                                    <a:pt x="0" y="18038"/>
                                  </a:lnTo>
                                  <a:lnTo>
                                    <a:pt x="0" y="5532"/>
                                  </a:lnTo>
                                  <a:lnTo>
                                    <a:pt x="170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Shape 49"/>
                          <wps:cNvSpPr>
                            <a:spLocks/>
                          </wps:cNvSpPr>
                          <wps:spPr bwMode="auto">
                            <a:xfrm>
                              <a:off x="1152684" y="529194"/>
                              <a:ext cx="57118" cy="62644"/>
                            </a:xfrm>
                            <a:custGeom>
                              <a:avLst/>
                              <a:gdLst>
                                <a:gd name="T0" fmla="*/ 57118 w 57118"/>
                                <a:gd name="T1" fmla="*/ 0 h 62644"/>
                                <a:gd name="T2" fmla="*/ 57118 w 57118"/>
                                <a:gd name="T3" fmla="*/ 12113 h 62644"/>
                                <a:gd name="T4" fmla="*/ 41339 w 57118"/>
                                <a:gd name="T5" fmla="*/ 15108 h 62644"/>
                                <a:gd name="T6" fmla="*/ 44171 w 57118"/>
                                <a:gd name="T7" fmla="*/ 29967 h 62644"/>
                                <a:gd name="T8" fmla="*/ 54267 w 57118"/>
                                <a:gd name="T9" fmla="*/ 41981 h 62644"/>
                                <a:gd name="T10" fmla="*/ 57118 w 57118"/>
                                <a:gd name="T11" fmla="*/ 41441 h 62644"/>
                                <a:gd name="T12" fmla="*/ 57118 w 57118"/>
                                <a:gd name="T13" fmla="*/ 52989 h 62644"/>
                                <a:gd name="T14" fmla="*/ 53213 w 57118"/>
                                <a:gd name="T15" fmla="*/ 53729 h 62644"/>
                                <a:gd name="T16" fmla="*/ 37998 w 57118"/>
                                <a:gd name="T17" fmla="*/ 40419 h 62644"/>
                                <a:gd name="T18" fmla="*/ 16827 w 57118"/>
                                <a:gd name="T19" fmla="*/ 61311 h 62644"/>
                                <a:gd name="T20" fmla="*/ 9830 w 57118"/>
                                <a:gd name="T21" fmla="*/ 62644 h 62644"/>
                                <a:gd name="T22" fmla="*/ 8166 w 57118"/>
                                <a:gd name="T23" fmla="*/ 53894 h 62644"/>
                                <a:gd name="T24" fmla="*/ 34925 w 57118"/>
                                <a:gd name="T25" fmla="*/ 28430 h 62644"/>
                                <a:gd name="T26" fmla="*/ 32715 w 57118"/>
                                <a:gd name="T27" fmla="*/ 16734 h 62644"/>
                                <a:gd name="T28" fmla="*/ 2222 w 57118"/>
                                <a:gd name="T29" fmla="*/ 22525 h 62644"/>
                                <a:gd name="T30" fmla="*/ 0 w 57118"/>
                                <a:gd name="T31" fmla="*/ 10828 h 62644"/>
                                <a:gd name="T32" fmla="*/ 57118 w 57118"/>
                                <a:gd name="T33" fmla="*/ 0 h 62644"/>
                                <a:gd name="T34" fmla="*/ 0 w 57118"/>
                                <a:gd name="T35" fmla="*/ 0 h 62644"/>
                                <a:gd name="T36" fmla="*/ 57118 w 57118"/>
                                <a:gd name="T37" fmla="*/ 62644 h 62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118" h="62644">
                                  <a:moveTo>
                                    <a:pt x="57118" y="0"/>
                                  </a:moveTo>
                                  <a:lnTo>
                                    <a:pt x="57118" y="12113"/>
                                  </a:lnTo>
                                  <a:lnTo>
                                    <a:pt x="41339" y="15108"/>
                                  </a:lnTo>
                                  <a:lnTo>
                                    <a:pt x="44171" y="29967"/>
                                  </a:lnTo>
                                  <a:cubicBezTo>
                                    <a:pt x="45326" y="36088"/>
                                    <a:pt x="48933" y="40165"/>
                                    <a:pt x="54267" y="41981"/>
                                  </a:cubicBezTo>
                                  <a:lnTo>
                                    <a:pt x="57118" y="41441"/>
                                  </a:lnTo>
                                  <a:lnTo>
                                    <a:pt x="57118" y="52989"/>
                                  </a:lnTo>
                                  <a:lnTo>
                                    <a:pt x="53213" y="53729"/>
                                  </a:lnTo>
                                  <a:cubicBezTo>
                                    <a:pt x="46672" y="51570"/>
                                    <a:pt x="41072" y="47087"/>
                                    <a:pt x="37998" y="40419"/>
                                  </a:cubicBezTo>
                                  <a:lnTo>
                                    <a:pt x="16827" y="61311"/>
                                  </a:lnTo>
                                  <a:lnTo>
                                    <a:pt x="9830" y="62644"/>
                                  </a:lnTo>
                                  <a:lnTo>
                                    <a:pt x="8166" y="53894"/>
                                  </a:lnTo>
                                  <a:lnTo>
                                    <a:pt x="34925" y="28430"/>
                                  </a:lnTo>
                                  <a:lnTo>
                                    <a:pt x="32715" y="16734"/>
                                  </a:lnTo>
                                  <a:lnTo>
                                    <a:pt x="2222" y="22525"/>
                                  </a:lnTo>
                                  <a:lnTo>
                                    <a:pt x="0" y="10828"/>
                                  </a:lnTo>
                                  <a:lnTo>
                                    <a:pt x="57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Shape 50"/>
                          <wps:cNvSpPr>
                            <a:spLocks/>
                          </wps:cNvSpPr>
                          <wps:spPr bwMode="auto">
                            <a:xfrm>
                              <a:off x="1209802" y="525518"/>
                              <a:ext cx="26663" cy="56664"/>
                            </a:xfrm>
                            <a:custGeom>
                              <a:avLst/>
                              <a:gdLst>
                                <a:gd name="T0" fmla="*/ 19386 w 26663"/>
                                <a:gd name="T1" fmla="*/ 0 h 56664"/>
                                <a:gd name="T2" fmla="*/ 24924 w 26663"/>
                                <a:gd name="T3" fmla="*/ 29172 h 56664"/>
                                <a:gd name="T4" fmla="*/ 16199 w 26663"/>
                                <a:gd name="T5" fmla="*/ 53594 h 56664"/>
                                <a:gd name="T6" fmla="*/ 0 w 26663"/>
                                <a:gd name="T7" fmla="*/ 56664 h 56664"/>
                                <a:gd name="T8" fmla="*/ 0 w 26663"/>
                                <a:gd name="T9" fmla="*/ 45116 h 56664"/>
                                <a:gd name="T10" fmla="*/ 10484 w 26663"/>
                                <a:gd name="T11" fmla="*/ 43129 h 56664"/>
                                <a:gd name="T12" fmla="*/ 15462 w 26663"/>
                                <a:gd name="T13" fmla="*/ 28258 h 56664"/>
                                <a:gd name="T14" fmla="*/ 12655 w 26663"/>
                                <a:gd name="T15" fmla="*/ 13386 h 56664"/>
                                <a:gd name="T16" fmla="*/ 0 w 26663"/>
                                <a:gd name="T17" fmla="*/ 15788 h 56664"/>
                                <a:gd name="T18" fmla="*/ 0 w 26663"/>
                                <a:gd name="T19" fmla="*/ 3675 h 56664"/>
                                <a:gd name="T20" fmla="*/ 19386 w 26663"/>
                                <a:gd name="T21" fmla="*/ 0 h 56664"/>
                                <a:gd name="T22" fmla="*/ 0 w 26663"/>
                                <a:gd name="T23" fmla="*/ 0 h 56664"/>
                                <a:gd name="T24" fmla="*/ 26663 w 26663"/>
                                <a:gd name="T25" fmla="*/ 56664 h 56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6663" h="56664">
                                  <a:moveTo>
                                    <a:pt x="19386" y="0"/>
                                  </a:moveTo>
                                  <a:lnTo>
                                    <a:pt x="24924" y="29172"/>
                                  </a:lnTo>
                                  <a:cubicBezTo>
                                    <a:pt x="26663" y="38354"/>
                                    <a:pt x="23438" y="47574"/>
                                    <a:pt x="16199" y="53594"/>
                                  </a:cubicBezTo>
                                  <a:lnTo>
                                    <a:pt x="0" y="56664"/>
                                  </a:lnTo>
                                  <a:lnTo>
                                    <a:pt x="0" y="45116"/>
                                  </a:lnTo>
                                  <a:lnTo>
                                    <a:pt x="10484" y="43129"/>
                                  </a:lnTo>
                                  <a:cubicBezTo>
                                    <a:pt x="14865" y="39459"/>
                                    <a:pt x="16542" y="33934"/>
                                    <a:pt x="15462" y="28258"/>
                                  </a:cubicBezTo>
                                  <a:lnTo>
                                    <a:pt x="12655" y="13386"/>
                                  </a:lnTo>
                                  <a:lnTo>
                                    <a:pt x="0" y="15788"/>
                                  </a:lnTo>
                                  <a:lnTo>
                                    <a:pt x="0" y="3675"/>
                                  </a:lnTo>
                                  <a:lnTo>
                                    <a:pt x="19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Shape 51"/>
                          <wps:cNvSpPr>
                            <a:spLocks/>
                          </wps:cNvSpPr>
                          <wps:spPr bwMode="auto">
                            <a:xfrm>
                              <a:off x="1163286" y="596232"/>
                              <a:ext cx="78753" cy="19456"/>
                            </a:xfrm>
                            <a:custGeom>
                              <a:avLst/>
                              <a:gdLst>
                                <a:gd name="T0" fmla="*/ 77584 w 78753"/>
                                <a:gd name="T1" fmla="*/ 0 h 19456"/>
                                <a:gd name="T2" fmla="*/ 78753 w 78753"/>
                                <a:gd name="T3" fmla="*/ 11862 h 19456"/>
                                <a:gd name="T4" fmla="*/ 1156 w 78753"/>
                                <a:gd name="T5" fmla="*/ 19456 h 19456"/>
                                <a:gd name="T6" fmla="*/ 0 w 78753"/>
                                <a:gd name="T7" fmla="*/ 7595 h 19456"/>
                                <a:gd name="T8" fmla="*/ 77584 w 78753"/>
                                <a:gd name="T9" fmla="*/ 0 h 19456"/>
                                <a:gd name="T10" fmla="*/ 0 w 78753"/>
                                <a:gd name="T11" fmla="*/ 0 h 19456"/>
                                <a:gd name="T12" fmla="*/ 78753 w 78753"/>
                                <a:gd name="T13" fmla="*/ 19456 h 19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78753" h="19456">
                                  <a:moveTo>
                                    <a:pt x="77584" y="0"/>
                                  </a:moveTo>
                                  <a:lnTo>
                                    <a:pt x="78753" y="11862"/>
                                  </a:lnTo>
                                  <a:lnTo>
                                    <a:pt x="1156" y="19456"/>
                                  </a:lnTo>
                                  <a:lnTo>
                                    <a:pt x="0" y="7595"/>
                                  </a:lnTo>
                                  <a:lnTo>
                                    <a:pt x="775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Shape 52"/>
                          <wps:cNvSpPr>
                            <a:spLocks/>
                          </wps:cNvSpPr>
                          <wps:spPr bwMode="auto">
                            <a:xfrm>
                              <a:off x="1165733" y="629553"/>
                              <a:ext cx="79007" cy="74193"/>
                            </a:xfrm>
                            <a:custGeom>
                              <a:avLst/>
                              <a:gdLst>
                                <a:gd name="T0" fmla="*/ 1143 w 79007"/>
                                <a:gd name="T1" fmla="*/ 0 h 74193"/>
                                <a:gd name="T2" fmla="*/ 79007 w 79007"/>
                                <a:gd name="T3" fmla="*/ 1219 h 74193"/>
                                <a:gd name="T4" fmla="*/ 78740 w 79007"/>
                                <a:gd name="T5" fmla="*/ 18021 h 74193"/>
                                <a:gd name="T6" fmla="*/ 35738 w 79007"/>
                                <a:gd name="T7" fmla="*/ 36373 h 74193"/>
                                <a:gd name="T8" fmla="*/ 35700 w 79007"/>
                                <a:gd name="T9" fmla="*/ 38265 h 74193"/>
                                <a:gd name="T10" fmla="*/ 78131 w 79007"/>
                                <a:gd name="T11" fmla="*/ 57506 h 74193"/>
                                <a:gd name="T12" fmla="*/ 77864 w 79007"/>
                                <a:gd name="T13" fmla="*/ 74193 h 74193"/>
                                <a:gd name="T14" fmla="*/ 0 w 79007"/>
                                <a:gd name="T15" fmla="*/ 72974 h 74193"/>
                                <a:gd name="T16" fmla="*/ 178 w 79007"/>
                                <a:gd name="T17" fmla="*/ 61735 h 74193"/>
                                <a:gd name="T18" fmla="*/ 61354 w 79007"/>
                                <a:gd name="T19" fmla="*/ 62700 h 74193"/>
                                <a:gd name="T20" fmla="*/ 61379 w 79007"/>
                                <a:gd name="T21" fmla="*/ 60808 h 74193"/>
                                <a:gd name="T22" fmla="*/ 18860 w 79007"/>
                                <a:gd name="T23" fmla="*/ 40996 h 74193"/>
                                <a:gd name="T24" fmla="*/ 18986 w 79007"/>
                                <a:gd name="T25" fmla="*/ 32436 h 74193"/>
                                <a:gd name="T26" fmla="*/ 62116 w 79007"/>
                                <a:gd name="T27" fmla="*/ 13970 h 74193"/>
                                <a:gd name="T28" fmla="*/ 62154 w 79007"/>
                                <a:gd name="T29" fmla="*/ 12078 h 74193"/>
                                <a:gd name="T30" fmla="*/ 965 w 79007"/>
                                <a:gd name="T31" fmla="*/ 11125 h 74193"/>
                                <a:gd name="T32" fmla="*/ 1143 w 79007"/>
                                <a:gd name="T33" fmla="*/ 0 h 74193"/>
                                <a:gd name="T34" fmla="*/ 0 w 79007"/>
                                <a:gd name="T35" fmla="*/ 0 h 74193"/>
                                <a:gd name="T36" fmla="*/ 79007 w 79007"/>
                                <a:gd name="T37" fmla="*/ 74193 h 74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9007" h="74193">
                                  <a:moveTo>
                                    <a:pt x="1143" y="0"/>
                                  </a:moveTo>
                                  <a:lnTo>
                                    <a:pt x="79007" y="1219"/>
                                  </a:lnTo>
                                  <a:lnTo>
                                    <a:pt x="78740" y="18021"/>
                                  </a:lnTo>
                                  <a:lnTo>
                                    <a:pt x="35738" y="36373"/>
                                  </a:lnTo>
                                  <a:lnTo>
                                    <a:pt x="35700" y="38265"/>
                                  </a:lnTo>
                                  <a:lnTo>
                                    <a:pt x="78131" y="57506"/>
                                  </a:lnTo>
                                  <a:lnTo>
                                    <a:pt x="77864" y="74193"/>
                                  </a:lnTo>
                                  <a:lnTo>
                                    <a:pt x="0" y="72974"/>
                                  </a:lnTo>
                                  <a:lnTo>
                                    <a:pt x="178" y="61735"/>
                                  </a:lnTo>
                                  <a:lnTo>
                                    <a:pt x="61354" y="62700"/>
                                  </a:lnTo>
                                  <a:lnTo>
                                    <a:pt x="61379" y="60808"/>
                                  </a:lnTo>
                                  <a:lnTo>
                                    <a:pt x="18860" y="40996"/>
                                  </a:lnTo>
                                  <a:lnTo>
                                    <a:pt x="18986" y="32436"/>
                                  </a:lnTo>
                                  <a:lnTo>
                                    <a:pt x="62116" y="13970"/>
                                  </a:lnTo>
                                  <a:lnTo>
                                    <a:pt x="62154" y="12078"/>
                                  </a:lnTo>
                                  <a:lnTo>
                                    <a:pt x="965" y="11125"/>
                                  </a:lnTo>
                                  <a:lnTo>
                                    <a:pt x="1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Shape 53"/>
                          <wps:cNvSpPr>
                            <a:spLocks/>
                          </wps:cNvSpPr>
                          <wps:spPr bwMode="auto">
                            <a:xfrm>
                              <a:off x="1154826" y="711324"/>
                              <a:ext cx="54153" cy="62001"/>
                            </a:xfrm>
                            <a:custGeom>
                              <a:avLst/>
                              <a:gdLst>
                                <a:gd name="T0" fmla="*/ 9868 w 54153"/>
                                <a:gd name="T1" fmla="*/ 0 h 62001"/>
                                <a:gd name="T2" fmla="*/ 16904 w 54153"/>
                                <a:gd name="T3" fmla="*/ 1130 h 62001"/>
                                <a:gd name="T4" fmla="*/ 54153 w 54153"/>
                                <a:gd name="T5" fmla="*/ 19580 h 62001"/>
                                <a:gd name="T6" fmla="*/ 54153 w 54153"/>
                                <a:gd name="T7" fmla="*/ 31434 h 62001"/>
                                <a:gd name="T8" fmla="*/ 40043 w 54153"/>
                                <a:gd name="T9" fmla="*/ 24625 h 62001"/>
                                <a:gd name="T10" fmla="*/ 36576 w 54153"/>
                                <a:gd name="T11" fmla="*/ 46050 h 62001"/>
                                <a:gd name="T12" fmla="*/ 54153 w 54153"/>
                                <a:gd name="T13" fmla="*/ 43899 h 62001"/>
                                <a:gd name="T14" fmla="*/ 54153 w 54153"/>
                                <a:gd name="T15" fmla="*/ 55388 h 62001"/>
                                <a:gd name="T16" fmla="*/ 7023 w 54153"/>
                                <a:gd name="T17" fmla="*/ 62001 h 62001"/>
                                <a:gd name="T18" fmla="*/ 0 w 54153"/>
                                <a:gd name="T19" fmla="*/ 60871 h 62001"/>
                                <a:gd name="T20" fmla="*/ 1677 w 54153"/>
                                <a:gd name="T21" fmla="*/ 50432 h 62001"/>
                                <a:gd name="T22" fmla="*/ 27127 w 54153"/>
                                <a:gd name="T23" fmla="*/ 47219 h 62001"/>
                                <a:gd name="T24" fmla="*/ 31483 w 54153"/>
                                <a:gd name="T25" fmla="*/ 20409 h 62001"/>
                                <a:gd name="T26" fmla="*/ 8357 w 54153"/>
                                <a:gd name="T27" fmla="*/ 9335 h 62001"/>
                                <a:gd name="T28" fmla="*/ 9868 w 54153"/>
                                <a:gd name="T29" fmla="*/ 0 h 62001"/>
                                <a:gd name="T30" fmla="*/ 0 w 54153"/>
                                <a:gd name="T31" fmla="*/ 0 h 62001"/>
                                <a:gd name="T32" fmla="*/ 54153 w 54153"/>
                                <a:gd name="T33" fmla="*/ 62001 h 620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4153" h="62001">
                                  <a:moveTo>
                                    <a:pt x="9868" y="0"/>
                                  </a:moveTo>
                                  <a:lnTo>
                                    <a:pt x="16904" y="1130"/>
                                  </a:lnTo>
                                  <a:lnTo>
                                    <a:pt x="54153" y="19580"/>
                                  </a:lnTo>
                                  <a:lnTo>
                                    <a:pt x="54153" y="31434"/>
                                  </a:lnTo>
                                  <a:lnTo>
                                    <a:pt x="40043" y="24625"/>
                                  </a:lnTo>
                                  <a:lnTo>
                                    <a:pt x="36576" y="46050"/>
                                  </a:lnTo>
                                  <a:lnTo>
                                    <a:pt x="54153" y="43899"/>
                                  </a:lnTo>
                                  <a:lnTo>
                                    <a:pt x="54153" y="55388"/>
                                  </a:lnTo>
                                  <a:lnTo>
                                    <a:pt x="7023" y="62001"/>
                                  </a:lnTo>
                                  <a:lnTo>
                                    <a:pt x="0" y="60871"/>
                                  </a:lnTo>
                                  <a:lnTo>
                                    <a:pt x="1677" y="50432"/>
                                  </a:lnTo>
                                  <a:lnTo>
                                    <a:pt x="27127" y="47219"/>
                                  </a:lnTo>
                                  <a:lnTo>
                                    <a:pt x="31483" y="20409"/>
                                  </a:lnTo>
                                  <a:lnTo>
                                    <a:pt x="8357" y="9335"/>
                                  </a:lnTo>
                                  <a:lnTo>
                                    <a:pt x="98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Shape 54"/>
                          <wps:cNvSpPr>
                            <a:spLocks/>
                          </wps:cNvSpPr>
                          <wps:spPr bwMode="auto">
                            <a:xfrm>
                              <a:off x="1208979" y="730904"/>
                              <a:ext cx="29134" cy="35808"/>
                            </a:xfrm>
                            <a:custGeom>
                              <a:avLst/>
                              <a:gdLst>
                                <a:gd name="T0" fmla="*/ 0 w 29134"/>
                                <a:gd name="T1" fmla="*/ 0 h 35808"/>
                                <a:gd name="T2" fmla="*/ 29134 w 29134"/>
                                <a:gd name="T3" fmla="*/ 14431 h 35808"/>
                                <a:gd name="T4" fmla="*/ 26276 w 29134"/>
                                <a:gd name="T5" fmla="*/ 32122 h 35808"/>
                                <a:gd name="T6" fmla="*/ 0 w 29134"/>
                                <a:gd name="T7" fmla="*/ 35808 h 35808"/>
                                <a:gd name="T8" fmla="*/ 0 w 29134"/>
                                <a:gd name="T9" fmla="*/ 24319 h 35808"/>
                                <a:gd name="T10" fmla="*/ 17285 w 29134"/>
                                <a:gd name="T11" fmla="*/ 22203 h 35808"/>
                                <a:gd name="T12" fmla="*/ 17577 w 29134"/>
                                <a:gd name="T13" fmla="*/ 20336 h 35808"/>
                                <a:gd name="T14" fmla="*/ 0 w 29134"/>
                                <a:gd name="T15" fmla="*/ 11854 h 35808"/>
                                <a:gd name="T16" fmla="*/ 0 w 29134"/>
                                <a:gd name="T17" fmla="*/ 0 h 35808"/>
                                <a:gd name="T18" fmla="*/ 0 w 29134"/>
                                <a:gd name="T19" fmla="*/ 0 h 35808"/>
                                <a:gd name="T20" fmla="*/ 29134 w 29134"/>
                                <a:gd name="T21" fmla="*/ 35808 h 358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9134" h="35808">
                                  <a:moveTo>
                                    <a:pt x="0" y="0"/>
                                  </a:moveTo>
                                  <a:lnTo>
                                    <a:pt x="29134" y="14431"/>
                                  </a:lnTo>
                                  <a:lnTo>
                                    <a:pt x="26276" y="32122"/>
                                  </a:lnTo>
                                  <a:lnTo>
                                    <a:pt x="0" y="35808"/>
                                  </a:lnTo>
                                  <a:lnTo>
                                    <a:pt x="0" y="24319"/>
                                  </a:lnTo>
                                  <a:lnTo>
                                    <a:pt x="17285" y="22203"/>
                                  </a:lnTo>
                                  <a:lnTo>
                                    <a:pt x="17577" y="20336"/>
                                  </a:lnTo>
                                  <a:lnTo>
                                    <a:pt x="0" y="118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Shape 55"/>
                          <wps:cNvSpPr>
                            <a:spLocks/>
                          </wps:cNvSpPr>
                          <wps:spPr bwMode="auto">
                            <a:xfrm>
                              <a:off x="1137409" y="780705"/>
                              <a:ext cx="61128" cy="68064"/>
                            </a:xfrm>
                            <a:custGeom>
                              <a:avLst/>
                              <a:gdLst>
                                <a:gd name="T0" fmla="*/ 15075 w 61128"/>
                                <a:gd name="T1" fmla="*/ 0 h 68064"/>
                                <a:gd name="T2" fmla="*/ 61128 w 61128"/>
                                <a:gd name="T3" fmla="*/ 13734 h 68064"/>
                                <a:gd name="T4" fmla="*/ 61128 w 61128"/>
                                <a:gd name="T5" fmla="*/ 26157 h 68064"/>
                                <a:gd name="T6" fmla="*/ 49822 w 61128"/>
                                <a:gd name="T7" fmla="*/ 22784 h 68064"/>
                                <a:gd name="T8" fmla="*/ 45504 w 61128"/>
                                <a:gd name="T9" fmla="*/ 37287 h 68064"/>
                                <a:gd name="T10" fmla="*/ 48946 w 61128"/>
                                <a:gd name="T11" fmla="*/ 52591 h 68064"/>
                                <a:gd name="T12" fmla="*/ 61128 w 61128"/>
                                <a:gd name="T13" fmla="*/ 56219 h 68064"/>
                                <a:gd name="T14" fmla="*/ 61128 w 61128"/>
                                <a:gd name="T15" fmla="*/ 68064 h 68064"/>
                                <a:gd name="T16" fmla="*/ 42609 w 61128"/>
                                <a:gd name="T17" fmla="*/ 62535 h 68064"/>
                                <a:gd name="T18" fmla="*/ 35217 w 61128"/>
                                <a:gd name="T19" fmla="*/ 43739 h 68064"/>
                                <a:gd name="T20" fmla="*/ 6820 w 61128"/>
                                <a:gd name="T21" fmla="*/ 52565 h 68064"/>
                                <a:gd name="T22" fmla="*/ 0 w 61128"/>
                                <a:gd name="T23" fmla="*/ 50521 h 68064"/>
                                <a:gd name="T24" fmla="*/ 2540 w 61128"/>
                                <a:gd name="T25" fmla="*/ 41999 h 68064"/>
                                <a:gd name="T26" fmla="*/ 37998 w 61128"/>
                                <a:gd name="T27" fmla="*/ 31687 h 68064"/>
                                <a:gd name="T28" fmla="*/ 41415 w 61128"/>
                                <a:gd name="T29" fmla="*/ 20282 h 68064"/>
                                <a:gd name="T30" fmla="*/ 11671 w 61128"/>
                                <a:gd name="T31" fmla="*/ 11405 h 68064"/>
                                <a:gd name="T32" fmla="*/ 15075 w 61128"/>
                                <a:gd name="T33" fmla="*/ 0 h 68064"/>
                                <a:gd name="T34" fmla="*/ 0 w 61128"/>
                                <a:gd name="T35" fmla="*/ 0 h 68064"/>
                                <a:gd name="T36" fmla="*/ 61128 w 61128"/>
                                <a:gd name="T37" fmla="*/ 68064 h 680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1128" h="68064">
                                  <a:moveTo>
                                    <a:pt x="15075" y="0"/>
                                  </a:moveTo>
                                  <a:lnTo>
                                    <a:pt x="61128" y="13734"/>
                                  </a:lnTo>
                                  <a:lnTo>
                                    <a:pt x="61128" y="26157"/>
                                  </a:lnTo>
                                  <a:lnTo>
                                    <a:pt x="49822" y="22784"/>
                                  </a:lnTo>
                                  <a:lnTo>
                                    <a:pt x="45504" y="37287"/>
                                  </a:lnTo>
                                  <a:cubicBezTo>
                                    <a:pt x="43714" y="43256"/>
                                    <a:pt x="45060" y="48527"/>
                                    <a:pt x="48946" y="52591"/>
                                  </a:cubicBezTo>
                                  <a:lnTo>
                                    <a:pt x="61128" y="56219"/>
                                  </a:lnTo>
                                  <a:lnTo>
                                    <a:pt x="61128" y="68064"/>
                                  </a:lnTo>
                                  <a:lnTo>
                                    <a:pt x="42609" y="62535"/>
                                  </a:lnTo>
                                  <a:cubicBezTo>
                                    <a:pt x="37821" y="57620"/>
                                    <a:pt x="34900" y="51067"/>
                                    <a:pt x="35217" y="43739"/>
                                  </a:cubicBezTo>
                                  <a:lnTo>
                                    <a:pt x="6820" y="52565"/>
                                  </a:lnTo>
                                  <a:lnTo>
                                    <a:pt x="0" y="50521"/>
                                  </a:lnTo>
                                  <a:lnTo>
                                    <a:pt x="2540" y="41999"/>
                                  </a:lnTo>
                                  <a:lnTo>
                                    <a:pt x="37998" y="31687"/>
                                  </a:lnTo>
                                  <a:lnTo>
                                    <a:pt x="41415" y="20282"/>
                                  </a:lnTo>
                                  <a:lnTo>
                                    <a:pt x="11671" y="11405"/>
                                  </a:lnTo>
                                  <a:lnTo>
                                    <a:pt x="150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Shape 56"/>
                          <wps:cNvSpPr>
                            <a:spLocks/>
                          </wps:cNvSpPr>
                          <wps:spPr bwMode="auto">
                            <a:xfrm>
                              <a:off x="1198538" y="794438"/>
                              <a:ext cx="28559" cy="54656"/>
                            </a:xfrm>
                            <a:custGeom>
                              <a:avLst/>
                              <a:gdLst>
                                <a:gd name="T0" fmla="*/ 0 w 28559"/>
                                <a:gd name="T1" fmla="*/ 0 h 54656"/>
                                <a:gd name="T2" fmla="*/ 28559 w 28559"/>
                                <a:gd name="T3" fmla="*/ 8517 h 54656"/>
                                <a:gd name="T4" fmla="*/ 20063 w 28559"/>
                                <a:gd name="T5" fmla="*/ 36978 h 54656"/>
                                <a:gd name="T6" fmla="*/ 1089 w 28559"/>
                                <a:gd name="T7" fmla="*/ 54656 h 54656"/>
                                <a:gd name="T8" fmla="*/ 0 w 28559"/>
                                <a:gd name="T9" fmla="*/ 54331 h 54656"/>
                                <a:gd name="T10" fmla="*/ 0 w 28559"/>
                                <a:gd name="T11" fmla="*/ 42486 h 54656"/>
                                <a:gd name="T12" fmla="*/ 822 w 28559"/>
                                <a:gd name="T13" fmla="*/ 42731 h 54656"/>
                                <a:gd name="T14" fmla="*/ 12087 w 28559"/>
                                <a:gd name="T15" fmla="*/ 31809 h 54656"/>
                                <a:gd name="T16" fmla="*/ 16405 w 28559"/>
                                <a:gd name="T17" fmla="*/ 17318 h 54656"/>
                                <a:gd name="T18" fmla="*/ 0 w 28559"/>
                                <a:gd name="T19" fmla="*/ 12423 h 54656"/>
                                <a:gd name="T20" fmla="*/ 0 w 28559"/>
                                <a:gd name="T21" fmla="*/ 0 h 54656"/>
                                <a:gd name="T22" fmla="*/ 0 w 28559"/>
                                <a:gd name="T23" fmla="*/ 0 h 54656"/>
                                <a:gd name="T24" fmla="*/ 28559 w 28559"/>
                                <a:gd name="T25" fmla="*/ 54656 h 54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8559" h="54656">
                                  <a:moveTo>
                                    <a:pt x="0" y="0"/>
                                  </a:moveTo>
                                  <a:lnTo>
                                    <a:pt x="28559" y="8517"/>
                                  </a:lnTo>
                                  <a:lnTo>
                                    <a:pt x="20063" y="36978"/>
                                  </a:lnTo>
                                  <a:cubicBezTo>
                                    <a:pt x="17396" y="45931"/>
                                    <a:pt x="10284" y="52637"/>
                                    <a:pt x="1089" y="54656"/>
                                  </a:cubicBezTo>
                                  <a:lnTo>
                                    <a:pt x="0" y="54331"/>
                                  </a:lnTo>
                                  <a:lnTo>
                                    <a:pt x="0" y="42486"/>
                                  </a:lnTo>
                                  <a:lnTo>
                                    <a:pt x="822" y="42731"/>
                                  </a:lnTo>
                                  <a:cubicBezTo>
                                    <a:pt x="6410" y="41499"/>
                                    <a:pt x="10436" y="37359"/>
                                    <a:pt x="12087" y="31809"/>
                                  </a:cubicBezTo>
                                  <a:lnTo>
                                    <a:pt x="16405" y="17318"/>
                                  </a:lnTo>
                                  <a:lnTo>
                                    <a:pt x="0" y="12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Shape 57"/>
                          <wps:cNvSpPr>
                            <a:spLocks/>
                          </wps:cNvSpPr>
                          <wps:spPr bwMode="auto">
                            <a:xfrm>
                              <a:off x="1128133" y="842237"/>
                              <a:ext cx="76708" cy="39941"/>
                            </a:xfrm>
                            <a:custGeom>
                              <a:avLst/>
                              <a:gdLst>
                                <a:gd name="T0" fmla="*/ 4420 w 76708"/>
                                <a:gd name="T1" fmla="*/ 0 h 39941"/>
                                <a:gd name="T2" fmla="*/ 76708 w 76708"/>
                                <a:gd name="T3" fmla="*/ 28892 h 39941"/>
                                <a:gd name="T4" fmla="*/ 72289 w 76708"/>
                                <a:gd name="T5" fmla="*/ 39941 h 39941"/>
                                <a:gd name="T6" fmla="*/ 0 w 76708"/>
                                <a:gd name="T7" fmla="*/ 11049 h 39941"/>
                                <a:gd name="T8" fmla="*/ 4420 w 76708"/>
                                <a:gd name="T9" fmla="*/ 0 h 39941"/>
                                <a:gd name="T10" fmla="*/ 0 w 76708"/>
                                <a:gd name="T11" fmla="*/ 0 h 39941"/>
                                <a:gd name="T12" fmla="*/ 76708 w 76708"/>
                                <a:gd name="T13" fmla="*/ 39941 h 39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76708" h="39941">
                                  <a:moveTo>
                                    <a:pt x="4420" y="0"/>
                                  </a:moveTo>
                                  <a:lnTo>
                                    <a:pt x="76708" y="28892"/>
                                  </a:lnTo>
                                  <a:lnTo>
                                    <a:pt x="72289" y="39941"/>
                                  </a:lnTo>
                                  <a:lnTo>
                                    <a:pt x="0" y="11049"/>
                                  </a:lnTo>
                                  <a:lnTo>
                                    <a:pt x="4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Shape 58"/>
                          <wps:cNvSpPr>
                            <a:spLocks/>
                          </wps:cNvSpPr>
                          <wps:spPr bwMode="auto">
                            <a:xfrm>
                              <a:off x="1097262" y="862321"/>
                              <a:ext cx="57068" cy="66966"/>
                            </a:xfrm>
                            <a:custGeom>
                              <a:avLst/>
                              <a:gdLst>
                                <a:gd name="T0" fmla="*/ 28029 w 57068"/>
                                <a:gd name="T1" fmla="*/ 0 h 66966"/>
                                <a:gd name="T2" fmla="*/ 34379 w 57068"/>
                                <a:gd name="T3" fmla="*/ 3239 h 66966"/>
                                <a:gd name="T4" fmla="*/ 57068 w 57068"/>
                                <a:gd name="T5" fmla="*/ 25256 h 66966"/>
                                <a:gd name="T6" fmla="*/ 57068 w 57068"/>
                                <a:gd name="T7" fmla="*/ 40134 h 66966"/>
                                <a:gd name="T8" fmla="*/ 49238 w 57068"/>
                                <a:gd name="T9" fmla="*/ 32690 h 66966"/>
                                <a:gd name="T10" fmla="*/ 39383 w 57068"/>
                                <a:gd name="T11" fmla="*/ 52032 h 66966"/>
                                <a:gd name="T12" fmla="*/ 57068 w 57068"/>
                                <a:gd name="T13" fmla="*/ 55417 h 66966"/>
                                <a:gd name="T14" fmla="*/ 57068 w 57068"/>
                                <a:gd name="T15" fmla="*/ 66966 h 66966"/>
                                <a:gd name="T16" fmla="*/ 6350 w 57068"/>
                                <a:gd name="T17" fmla="*/ 58204 h 66966"/>
                                <a:gd name="T18" fmla="*/ 0 w 57068"/>
                                <a:gd name="T19" fmla="*/ 54966 h 66966"/>
                                <a:gd name="T20" fmla="*/ 4814 w 57068"/>
                                <a:gd name="T21" fmla="*/ 45542 h 66966"/>
                                <a:gd name="T22" fmla="*/ 30023 w 57068"/>
                                <a:gd name="T23" fmla="*/ 50279 h 66966"/>
                                <a:gd name="T24" fmla="*/ 42368 w 57068"/>
                                <a:gd name="T25" fmla="*/ 26073 h 66966"/>
                                <a:gd name="T26" fmla="*/ 23724 w 57068"/>
                                <a:gd name="T27" fmla="*/ 8433 h 66966"/>
                                <a:gd name="T28" fmla="*/ 28029 w 57068"/>
                                <a:gd name="T29" fmla="*/ 0 h 66966"/>
                                <a:gd name="T30" fmla="*/ 0 w 57068"/>
                                <a:gd name="T31" fmla="*/ 0 h 66966"/>
                                <a:gd name="T32" fmla="*/ 57068 w 57068"/>
                                <a:gd name="T33" fmla="*/ 66966 h 66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068" h="66966">
                                  <a:moveTo>
                                    <a:pt x="28029" y="0"/>
                                  </a:moveTo>
                                  <a:lnTo>
                                    <a:pt x="34379" y="3239"/>
                                  </a:lnTo>
                                  <a:lnTo>
                                    <a:pt x="57068" y="25256"/>
                                  </a:lnTo>
                                  <a:lnTo>
                                    <a:pt x="57068" y="40134"/>
                                  </a:lnTo>
                                  <a:lnTo>
                                    <a:pt x="49238" y="32690"/>
                                  </a:lnTo>
                                  <a:lnTo>
                                    <a:pt x="39383" y="52032"/>
                                  </a:lnTo>
                                  <a:lnTo>
                                    <a:pt x="57068" y="55417"/>
                                  </a:lnTo>
                                  <a:lnTo>
                                    <a:pt x="57068" y="66966"/>
                                  </a:lnTo>
                                  <a:lnTo>
                                    <a:pt x="6350" y="58204"/>
                                  </a:lnTo>
                                  <a:lnTo>
                                    <a:pt x="0" y="54966"/>
                                  </a:lnTo>
                                  <a:lnTo>
                                    <a:pt x="4814" y="45542"/>
                                  </a:lnTo>
                                  <a:lnTo>
                                    <a:pt x="30023" y="50279"/>
                                  </a:lnTo>
                                  <a:lnTo>
                                    <a:pt x="42368" y="26073"/>
                                  </a:lnTo>
                                  <a:lnTo>
                                    <a:pt x="23724" y="8433"/>
                                  </a:lnTo>
                                  <a:lnTo>
                                    <a:pt x="28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Shape 59"/>
                          <wps:cNvSpPr>
                            <a:spLocks/>
                          </wps:cNvSpPr>
                          <wps:spPr bwMode="auto">
                            <a:xfrm>
                              <a:off x="1154330" y="887576"/>
                              <a:ext cx="30499" cy="45572"/>
                            </a:xfrm>
                            <a:custGeom>
                              <a:avLst/>
                              <a:gdLst>
                                <a:gd name="T0" fmla="*/ 0 w 30499"/>
                                <a:gd name="T1" fmla="*/ 0 h 45572"/>
                                <a:gd name="T2" fmla="*/ 30499 w 30499"/>
                                <a:gd name="T3" fmla="*/ 29596 h 45572"/>
                                <a:gd name="T4" fmla="*/ 22358 w 30499"/>
                                <a:gd name="T5" fmla="*/ 45572 h 45572"/>
                                <a:gd name="T6" fmla="*/ 0 w 30499"/>
                                <a:gd name="T7" fmla="*/ 41710 h 45572"/>
                                <a:gd name="T8" fmla="*/ 0 w 30499"/>
                                <a:gd name="T9" fmla="*/ 30161 h 45572"/>
                                <a:gd name="T10" fmla="*/ 16821 w 30499"/>
                                <a:gd name="T11" fmla="*/ 33380 h 45572"/>
                                <a:gd name="T12" fmla="*/ 17685 w 30499"/>
                                <a:gd name="T13" fmla="*/ 31691 h 45572"/>
                                <a:gd name="T14" fmla="*/ 0 w 30499"/>
                                <a:gd name="T15" fmla="*/ 14878 h 45572"/>
                                <a:gd name="T16" fmla="*/ 0 w 30499"/>
                                <a:gd name="T17" fmla="*/ 0 h 45572"/>
                                <a:gd name="T18" fmla="*/ 0 w 30499"/>
                                <a:gd name="T19" fmla="*/ 0 h 45572"/>
                                <a:gd name="T20" fmla="*/ 30499 w 30499"/>
                                <a:gd name="T21" fmla="*/ 45572 h 45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499" h="45572">
                                  <a:moveTo>
                                    <a:pt x="0" y="0"/>
                                  </a:moveTo>
                                  <a:lnTo>
                                    <a:pt x="30499" y="29596"/>
                                  </a:lnTo>
                                  <a:lnTo>
                                    <a:pt x="22358" y="45572"/>
                                  </a:lnTo>
                                  <a:lnTo>
                                    <a:pt x="0" y="41710"/>
                                  </a:lnTo>
                                  <a:lnTo>
                                    <a:pt x="0" y="30161"/>
                                  </a:lnTo>
                                  <a:lnTo>
                                    <a:pt x="16821" y="33380"/>
                                  </a:lnTo>
                                  <a:lnTo>
                                    <a:pt x="17685" y="31691"/>
                                  </a:lnTo>
                                  <a:lnTo>
                                    <a:pt x="0" y="148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Shape 60"/>
                          <wps:cNvSpPr>
                            <a:spLocks/>
                          </wps:cNvSpPr>
                          <wps:spPr bwMode="auto">
                            <a:xfrm>
                              <a:off x="1068349" y="928665"/>
                              <a:ext cx="85725" cy="75120"/>
                            </a:xfrm>
                            <a:custGeom>
                              <a:avLst/>
                              <a:gdLst>
                                <a:gd name="T0" fmla="*/ 36919 w 85725"/>
                                <a:gd name="T1" fmla="*/ 546 h 75120"/>
                                <a:gd name="T2" fmla="*/ 46203 w 85725"/>
                                <a:gd name="T3" fmla="*/ 6871 h 75120"/>
                                <a:gd name="T4" fmla="*/ 39700 w 85725"/>
                                <a:gd name="T5" fmla="*/ 16446 h 75120"/>
                                <a:gd name="T6" fmla="*/ 33071 w 85725"/>
                                <a:gd name="T7" fmla="*/ 11938 h 75120"/>
                                <a:gd name="T8" fmla="*/ 17158 w 85725"/>
                                <a:gd name="T9" fmla="*/ 20104 h 75120"/>
                                <a:gd name="T10" fmla="*/ 15418 w 85725"/>
                                <a:gd name="T11" fmla="*/ 37897 h 75120"/>
                                <a:gd name="T12" fmla="*/ 23330 w 85725"/>
                                <a:gd name="T13" fmla="*/ 43282 h 75120"/>
                                <a:gd name="T14" fmla="*/ 37097 w 85725"/>
                                <a:gd name="T15" fmla="*/ 37287 h 75120"/>
                                <a:gd name="T16" fmla="*/ 42761 w 85725"/>
                                <a:gd name="T17" fmla="*/ 32118 h 75120"/>
                                <a:gd name="T18" fmla="*/ 66916 w 85725"/>
                                <a:gd name="T19" fmla="*/ 20955 h 75120"/>
                                <a:gd name="T20" fmla="*/ 79527 w 85725"/>
                                <a:gd name="T21" fmla="*/ 29527 h 75120"/>
                                <a:gd name="T22" fmla="*/ 76340 w 85725"/>
                                <a:gd name="T23" fmla="*/ 60338 h 75120"/>
                                <a:gd name="T24" fmla="*/ 48920 w 85725"/>
                                <a:gd name="T25" fmla="*/ 74536 h 75120"/>
                                <a:gd name="T26" fmla="*/ 40449 w 85725"/>
                                <a:gd name="T27" fmla="*/ 68783 h 75120"/>
                                <a:gd name="T28" fmla="*/ 46901 w 85725"/>
                                <a:gd name="T29" fmla="*/ 59296 h 75120"/>
                                <a:gd name="T30" fmla="*/ 52705 w 85725"/>
                                <a:gd name="T31" fmla="*/ 63246 h 75120"/>
                                <a:gd name="T32" fmla="*/ 68618 w 85725"/>
                                <a:gd name="T33" fmla="*/ 55080 h 75120"/>
                                <a:gd name="T34" fmla="*/ 70345 w 85725"/>
                                <a:gd name="T35" fmla="*/ 37287 h 75120"/>
                                <a:gd name="T36" fmla="*/ 63995 w 85725"/>
                                <a:gd name="T37" fmla="*/ 32969 h 75120"/>
                                <a:gd name="T38" fmla="*/ 50292 w 85725"/>
                                <a:gd name="T39" fmla="*/ 39268 h 75120"/>
                                <a:gd name="T40" fmla="*/ 44539 w 85725"/>
                                <a:gd name="T41" fmla="*/ 44374 h 75120"/>
                                <a:gd name="T42" fmla="*/ 20485 w 85725"/>
                                <a:gd name="T43" fmla="*/ 55194 h 75120"/>
                                <a:gd name="T44" fmla="*/ 6299 w 85725"/>
                                <a:gd name="T45" fmla="*/ 45555 h 75120"/>
                                <a:gd name="T46" fmla="*/ 9334 w 85725"/>
                                <a:gd name="T47" fmla="*/ 14783 h 75120"/>
                                <a:gd name="T48" fmla="*/ 36919 w 85725"/>
                                <a:gd name="T49" fmla="*/ 546 h 75120"/>
                                <a:gd name="T50" fmla="*/ 0 w 85725"/>
                                <a:gd name="T51" fmla="*/ 0 h 75120"/>
                                <a:gd name="T52" fmla="*/ 85725 w 85725"/>
                                <a:gd name="T53" fmla="*/ 75120 h 75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5725" h="75120">
                                  <a:moveTo>
                                    <a:pt x="36919" y="546"/>
                                  </a:moveTo>
                                  <a:lnTo>
                                    <a:pt x="46203" y="6871"/>
                                  </a:lnTo>
                                  <a:lnTo>
                                    <a:pt x="39700" y="16446"/>
                                  </a:lnTo>
                                  <a:lnTo>
                                    <a:pt x="33071" y="11938"/>
                                  </a:lnTo>
                                  <a:cubicBezTo>
                                    <a:pt x="28727" y="11405"/>
                                    <a:pt x="21984" y="13005"/>
                                    <a:pt x="17158" y="20104"/>
                                  </a:cubicBezTo>
                                  <a:cubicBezTo>
                                    <a:pt x="12408" y="27089"/>
                                    <a:pt x="13424" y="34112"/>
                                    <a:pt x="15418" y="37897"/>
                                  </a:cubicBezTo>
                                  <a:lnTo>
                                    <a:pt x="23330" y="43282"/>
                                  </a:lnTo>
                                  <a:cubicBezTo>
                                    <a:pt x="27000" y="43624"/>
                                    <a:pt x="30810" y="42977"/>
                                    <a:pt x="37097" y="37287"/>
                                  </a:cubicBezTo>
                                  <a:lnTo>
                                    <a:pt x="42761" y="32118"/>
                                  </a:lnTo>
                                  <a:cubicBezTo>
                                    <a:pt x="54724" y="21273"/>
                                    <a:pt x="61252" y="20599"/>
                                    <a:pt x="66916" y="20955"/>
                                  </a:cubicBezTo>
                                  <a:lnTo>
                                    <a:pt x="79527" y="29527"/>
                                  </a:lnTo>
                                  <a:cubicBezTo>
                                    <a:pt x="82321" y="34925"/>
                                    <a:pt x="85725" y="46533"/>
                                    <a:pt x="76340" y="60338"/>
                                  </a:cubicBezTo>
                                  <a:cubicBezTo>
                                    <a:pt x="67018" y="74066"/>
                                    <a:pt x="54724" y="75120"/>
                                    <a:pt x="48920" y="74536"/>
                                  </a:cubicBezTo>
                                  <a:lnTo>
                                    <a:pt x="40449" y="68783"/>
                                  </a:lnTo>
                                  <a:lnTo>
                                    <a:pt x="46901" y="59296"/>
                                  </a:lnTo>
                                  <a:lnTo>
                                    <a:pt x="52705" y="63246"/>
                                  </a:lnTo>
                                  <a:cubicBezTo>
                                    <a:pt x="56985" y="63868"/>
                                    <a:pt x="63856" y="62078"/>
                                    <a:pt x="68618" y="55080"/>
                                  </a:cubicBezTo>
                                  <a:cubicBezTo>
                                    <a:pt x="73444" y="47993"/>
                                    <a:pt x="72327" y="40919"/>
                                    <a:pt x="70345" y="37287"/>
                                  </a:cubicBezTo>
                                  <a:lnTo>
                                    <a:pt x="63995" y="32969"/>
                                  </a:lnTo>
                                  <a:cubicBezTo>
                                    <a:pt x="60325" y="32626"/>
                                    <a:pt x="56807" y="33452"/>
                                    <a:pt x="50292" y="39268"/>
                                  </a:cubicBezTo>
                                  <a:lnTo>
                                    <a:pt x="44539" y="44374"/>
                                  </a:lnTo>
                                  <a:cubicBezTo>
                                    <a:pt x="32677" y="54877"/>
                                    <a:pt x="26098" y="55651"/>
                                    <a:pt x="20485" y="55194"/>
                                  </a:cubicBezTo>
                                  <a:lnTo>
                                    <a:pt x="6299" y="45555"/>
                                  </a:lnTo>
                                  <a:cubicBezTo>
                                    <a:pt x="3492" y="40005"/>
                                    <a:pt x="0" y="28486"/>
                                    <a:pt x="9334" y="14783"/>
                                  </a:cubicBezTo>
                                  <a:cubicBezTo>
                                    <a:pt x="18720" y="965"/>
                                    <a:pt x="30962" y="0"/>
                                    <a:pt x="36919" y="5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Shape 61"/>
                          <wps:cNvSpPr>
                            <a:spLocks/>
                          </wps:cNvSpPr>
                          <wps:spPr bwMode="auto">
                            <a:xfrm>
                              <a:off x="260031" y="262472"/>
                              <a:ext cx="799973" cy="380340"/>
                            </a:xfrm>
                            <a:custGeom>
                              <a:avLst/>
                              <a:gdLst>
                                <a:gd name="T0" fmla="*/ 400012 w 799973"/>
                                <a:gd name="T1" fmla="*/ 0 h 380340"/>
                                <a:gd name="T2" fmla="*/ 799973 w 799973"/>
                                <a:gd name="T3" fmla="*/ 378092 h 380340"/>
                                <a:gd name="T4" fmla="*/ 799973 w 799973"/>
                                <a:gd name="T5" fmla="*/ 380340 h 380340"/>
                                <a:gd name="T6" fmla="*/ 787604 w 799973"/>
                                <a:gd name="T7" fmla="*/ 380340 h 380340"/>
                                <a:gd name="T8" fmla="*/ 787604 w 799973"/>
                                <a:gd name="T9" fmla="*/ 378092 h 380340"/>
                                <a:gd name="T10" fmla="*/ 400012 w 799973"/>
                                <a:gd name="T11" fmla="*/ 12395 h 380340"/>
                                <a:gd name="T12" fmla="*/ 12345 w 799973"/>
                                <a:gd name="T13" fmla="*/ 378092 h 380340"/>
                                <a:gd name="T14" fmla="*/ 12345 w 799973"/>
                                <a:gd name="T15" fmla="*/ 380340 h 380340"/>
                                <a:gd name="T16" fmla="*/ 0 w 799973"/>
                                <a:gd name="T17" fmla="*/ 380340 h 380340"/>
                                <a:gd name="T18" fmla="*/ 0 w 799973"/>
                                <a:gd name="T19" fmla="*/ 378092 h 380340"/>
                                <a:gd name="T20" fmla="*/ 400012 w 799973"/>
                                <a:gd name="T21" fmla="*/ 0 h 380340"/>
                                <a:gd name="T22" fmla="*/ 0 w 799973"/>
                                <a:gd name="T23" fmla="*/ 0 h 380340"/>
                                <a:gd name="T24" fmla="*/ 799973 w 799973"/>
                                <a:gd name="T25" fmla="*/ 380340 h 380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799973" h="380340">
                                  <a:moveTo>
                                    <a:pt x="400012" y="0"/>
                                  </a:moveTo>
                                  <a:cubicBezTo>
                                    <a:pt x="620535" y="0"/>
                                    <a:pt x="799973" y="169659"/>
                                    <a:pt x="799973" y="378092"/>
                                  </a:cubicBezTo>
                                  <a:lnTo>
                                    <a:pt x="799973" y="380340"/>
                                  </a:lnTo>
                                  <a:lnTo>
                                    <a:pt x="787604" y="380340"/>
                                  </a:lnTo>
                                  <a:lnTo>
                                    <a:pt x="787604" y="378092"/>
                                  </a:lnTo>
                                  <a:cubicBezTo>
                                    <a:pt x="787604" y="176454"/>
                                    <a:pt x="613740" y="12395"/>
                                    <a:pt x="400012" y="12395"/>
                                  </a:cubicBezTo>
                                  <a:cubicBezTo>
                                    <a:pt x="186220" y="12408"/>
                                    <a:pt x="12345" y="176454"/>
                                    <a:pt x="12345" y="378092"/>
                                  </a:cubicBezTo>
                                  <a:lnTo>
                                    <a:pt x="12345" y="380340"/>
                                  </a:lnTo>
                                  <a:lnTo>
                                    <a:pt x="0" y="380340"/>
                                  </a:lnTo>
                                  <a:lnTo>
                                    <a:pt x="0" y="378092"/>
                                  </a:lnTo>
                                  <a:cubicBezTo>
                                    <a:pt x="0" y="169659"/>
                                    <a:pt x="179426" y="0"/>
                                    <a:pt x="4000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Shape 62"/>
                          <wps:cNvSpPr>
                            <a:spLocks/>
                          </wps:cNvSpPr>
                          <wps:spPr bwMode="auto">
                            <a:xfrm>
                              <a:off x="263301" y="773132"/>
                              <a:ext cx="28156" cy="63487"/>
                            </a:xfrm>
                            <a:custGeom>
                              <a:avLst/>
                              <a:gdLst>
                                <a:gd name="T0" fmla="*/ 0 w 28156"/>
                                <a:gd name="T1" fmla="*/ 0 h 63487"/>
                                <a:gd name="T2" fmla="*/ 28156 w 28156"/>
                                <a:gd name="T3" fmla="*/ 0 h 63487"/>
                                <a:gd name="T4" fmla="*/ 28156 w 28156"/>
                                <a:gd name="T5" fmla="*/ 15278 h 63487"/>
                                <a:gd name="T6" fmla="*/ 17653 w 28156"/>
                                <a:gd name="T7" fmla="*/ 15278 h 63487"/>
                                <a:gd name="T8" fmla="*/ 17653 w 28156"/>
                                <a:gd name="T9" fmla="*/ 30455 h 63487"/>
                                <a:gd name="T10" fmla="*/ 28156 w 28156"/>
                                <a:gd name="T11" fmla="*/ 30455 h 63487"/>
                                <a:gd name="T12" fmla="*/ 28156 w 28156"/>
                                <a:gd name="T13" fmla="*/ 48513 h 63487"/>
                                <a:gd name="T14" fmla="*/ 25311 w 28156"/>
                                <a:gd name="T15" fmla="*/ 44234 h 63487"/>
                                <a:gd name="T16" fmla="*/ 17653 w 28156"/>
                                <a:gd name="T17" fmla="*/ 44234 h 63487"/>
                                <a:gd name="T18" fmla="*/ 17653 w 28156"/>
                                <a:gd name="T19" fmla="*/ 63487 h 63487"/>
                                <a:gd name="T20" fmla="*/ 0 w 28156"/>
                                <a:gd name="T21" fmla="*/ 63487 h 63487"/>
                                <a:gd name="T22" fmla="*/ 0 w 28156"/>
                                <a:gd name="T23" fmla="*/ 0 h 63487"/>
                                <a:gd name="T24" fmla="*/ 0 w 28156"/>
                                <a:gd name="T25" fmla="*/ 0 h 63487"/>
                                <a:gd name="T26" fmla="*/ 28156 w 28156"/>
                                <a:gd name="T27" fmla="*/ 63487 h 63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8156" h="63487">
                                  <a:moveTo>
                                    <a:pt x="0" y="0"/>
                                  </a:moveTo>
                                  <a:lnTo>
                                    <a:pt x="28156" y="0"/>
                                  </a:lnTo>
                                  <a:lnTo>
                                    <a:pt x="28156" y="15278"/>
                                  </a:lnTo>
                                  <a:lnTo>
                                    <a:pt x="17653" y="15278"/>
                                  </a:lnTo>
                                  <a:lnTo>
                                    <a:pt x="17653" y="30455"/>
                                  </a:lnTo>
                                  <a:lnTo>
                                    <a:pt x="28156" y="30455"/>
                                  </a:lnTo>
                                  <a:lnTo>
                                    <a:pt x="28156" y="48513"/>
                                  </a:lnTo>
                                  <a:lnTo>
                                    <a:pt x="25311" y="44234"/>
                                  </a:lnTo>
                                  <a:lnTo>
                                    <a:pt x="17653" y="44234"/>
                                  </a:lnTo>
                                  <a:lnTo>
                                    <a:pt x="17653" y="63487"/>
                                  </a:lnTo>
                                  <a:lnTo>
                                    <a:pt x="0" y="634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Shape 63"/>
                          <wps:cNvSpPr>
                            <a:spLocks/>
                          </wps:cNvSpPr>
                          <wps:spPr bwMode="auto">
                            <a:xfrm>
                              <a:off x="291457" y="773132"/>
                              <a:ext cx="30290" cy="63487"/>
                            </a:xfrm>
                            <a:custGeom>
                              <a:avLst/>
                              <a:gdLst>
                                <a:gd name="T0" fmla="*/ 0 w 30290"/>
                                <a:gd name="T1" fmla="*/ 0 h 63487"/>
                                <a:gd name="T2" fmla="*/ 1867 w 30290"/>
                                <a:gd name="T3" fmla="*/ 0 h 63487"/>
                                <a:gd name="T4" fmla="*/ 22517 w 30290"/>
                                <a:gd name="T5" fmla="*/ 6896 h 63487"/>
                                <a:gd name="T6" fmla="*/ 28194 w 30290"/>
                                <a:gd name="T7" fmla="*/ 21730 h 63487"/>
                                <a:gd name="T8" fmla="*/ 28194 w 30290"/>
                                <a:gd name="T9" fmla="*/ 21895 h 63487"/>
                                <a:gd name="T10" fmla="*/ 15113 w 30290"/>
                                <a:gd name="T11" fmla="*/ 41351 h 63487"/>
                                <a:gd name="T12" fmla="*/ 30290 w 30290"/>
                                <a:gd name="T13" fmla="*/ 63487 h 63487"/>
                                <a:gd name="T14" fmla="*/ 9957 w 30290"/>
                                <a:gd name="T15" fmla="*/ 63487 h 63487"/>
                                <a:gd name="T16" fmla="*/ 0 w 30290"/>
                                <a:gd name="T17" fmla="*/ 48513 h 63487"/>
                                <a:gd name="T18" fmla="*/ 0 w 30290"/>
                                <a:gd name="T19" fmla="*/ 30455 h 63487"/>
                                <a:gd name="T20" fmla="*/ 1054 w 30290"/>
                                <a:gd name="T21" fmla="*/ 30455 h 63487"/>
                                <a:gd name="T22" fmla="*/ 10503 w 30290"/>
                                <a:gd name="T23" fmla="*/ 22987 h 63487"/>
                                <a:gd name="T24" fmla="*/ 10503 w 30290"/>
                                <a:gd name="T25" fmla="*/ 22784 h 63487"/>
                                <a:gd name="T26" fmla="*/ 978 w 30290"/>
                                <a:gd name="T27" fmla="*/ 15278 h 63487"/>
                                <a:gd name="T28" fmla="*/ 0 w 30290"/>
                                <a:gd name="T29" fmla="*/ 15278 h 63487"/>
                                <a:gd name="T30" fmla="*/ 0 w 30290"/>
                                <a:gd name="T31" fmla="*/ 0 h 63487"/>
                                <a:gd name="T32" fmla="*/ 0 w 30290"/>
                                <a:gd name="T33" fmla="*/ 0 h 63487"/>
                                <a:gd name="T34" fmla="*/ 30290 w 30290"/>
                                <a:gd name="T35" fmla="*/ 63487 h 63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0290" h="63487">
                                  <a:moveTo>
                                    <a:pt x="0" y="0"/>
                                  </a:moveTo>
                                  <a:lnTo>
                                    <a:pt x="1867" y="0"/>
                                  </a:lnTo>
                                  <a:cubicBezTo>
                                    <a:pt x="11570" y="0"/>
                                    <a:pt x="18263" y="2591"/>
                                    <a:pt x="22517" y="6896"/>
                                  </a:cubicBezTo>
                                  <a:cubicBezTo>
                                    <a:pt x="26264" y="10554"/>
                                    <a:pt x="28194" y="15456"/>
                                    <a:pt x="28194" y="21730"/>
                                  </a:cubicBezTo>
                                  <a:lnTo>
                                    <a:pt x="28194" y="21895"/>
                                  </a:lnTo>
                                  <a:cubicBezTo>
                                    <a:pt x="28194" y="31597"/>
                                    <a:pt x="22975" y="38049"/>
                                    <a:pt x="15113" y="41351"/>
                                  </a:cubicBezTo>
                                  <a:lnTo>
                                    <a:pt x="30290" y="63487"/>
                                  </a:lnTo>
                                  <a:lnTo>
                                    <a:pt x="9957" y="63487"/>
                                  </a:lnTo>
                                  <a:lnTo>
                                    <a:pt x="0" y="48513"/>
                                  </a:lnTo>
                                  <a:lnTo>
                                    <a:pt x="0" y="30455"/>
                                  </a:lnTo>
                                  <a:lnTo>
                                    <a:pt x="1054" y="30455"/>
                                  </a:lnTo>
                                  <a:cubicBezTo>
                                    <a:pt x="7036" y="30455"/>
                                    <a:pt x="10503" y="27597"/>
                                    <a:pt x="10503" y="22987"/>
                                  </a:cubicBezTo>
                                  <a:lnTo>
                                    <a:pt x="10503" y="22784"/>
                                  </a:lnTo>
                                  <a:cubicBezTo>
                                    <a:pt x="10503" y="17831"/>
                                    <a:pt x="6820" y="15278"/>
                                    <a:pt x="978" y="15278"/>
                                  </a:cubicBezTo>
                                  <a:lnTo>
                                    <a:pt x="0" y="15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Shape 64"/>
                          <wps:cNvSpPr>
                            <a:spLocks/>
                          </wps:cNvSpPr>
                          <wps:spPr bwMode="auto">
                            <a:xfrm>
                              <a:off x="324274" y="786500"/>
                              <a:ext cx="24828" cy="50729"/>
                            </a:xfrm>
                            <a:custGeom>
                              <a:avLst/>
                              <a:gdLst>
                                <a:gd name="T0" fmla="*/ 24778 w 24828"/>
                                <a:gd name="T1" fmla="*/ 0 h 50729"/>
                                <a:gd name="T2" fmla="*/ 24828 w 24828"/>
                                <a:gd name="T3" fmla="*/ 22 h 50729"/>
                                <a:gd name="T4" fmla="*/ 24828 w 24828"/>
                                <a:gd name="T5" fmla="*/ 12680 h 50729"/>
                                <a:gd name="T6" fmla="*/ 19212 w 24828"/>
                                <a:gd name="T7" fmla="*/ 15115 h 50729"/>
                                <a:gd name="T8" fmla="*/ 16307 w 24828"/>
                                <a:gd name="T9" fmla="*/ 21565 h 50729"/>
                                <a:gd name="T10" fmla="*/ 24828 w 24828"/>
                                <a:gd name="T11" fmla="*/ 21565 h 50729"/>
                                <a:gd name="T12" fmla="*/ 24828 w 24828"/>
                                <a:gd name="T13" fmla="*/ 30340 h 50729"/>
                                <a:gd name="T14" fmla="*/ 16599 w 24828"/>
                                <a:gd name="T15" fmla="*/ 30340 h 50729"/>
                                <a:gd name="T16" fmla="*/ 24828 w 24828"/>
                                <a:gd name="T17" fmla="*/ 36620 h 50729"/>
                                <a:gd name="T18" fmla="*/ 24828 w 24828"/>
                                <a:gd name="T19" fmla="*/ 50729 h 50729"/>
                                <a:gd name="T20" fmla="*/ 7382 w 24828"/>
                                <a:gd name="T21" fmla="*/ 44274 h 50729"/>
                                <a:gd name="T22" fmla="*/ 0 w 24828"/>
                                <a:gd name="T23" fmla="*/ 25857 h 50729"/>
                                <a:gd name="T24" fmla="*/ 0 w 24828"/>
                                <a:gd name="T25" fmla="*/ 25641 h 50729"/>
                                <a:gd name="T26" fmla="*/ 24778 w 24828"/>
                                <a:gd name="T27" fmla="*/ 0 h 50729"/>
                                <a:gd name="T28" fmla="*/ 0 w 24828"/>
                                <a:gd name="T29" fmla="*/ 0 h 50729"/>
                                <a:gd name="T30" fmla="*/ 24828 w 24828"/>
                                <a:gd name="T31" fmla="*/ 50729 h 50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4828" h="50729">
                                  <a:moveTo>
                                    <a:pt x="24778" y="0"/>
                                  </a:moveTo>
                                  <a:lnTo>
                                    <a:pt x="24828" y="22"/>
                                  </a:lnTo>
                                  <a:lnTo>
                                    <a:pt x="24828" y="12680"/>
                                  </a:lnTo>
                                  <a:lnTo>
                                    <a:pt x="19212" y="15115"/>
                                  </a:lnTo>
                                  <a:cubicBezTo>
                                    <a:pt x="17758" y="16669"/>
                                    <a:pt x="16758" y="18891"/>
                                    <a:pt x="16307" y="21565"/>
                                  </a:cubicBezTo>
                                  <a:lnTo>
                                    <a:pt x="24828" y="21565"/>
                                  </a:lnTo>
                                  <a:lnTo>
                                    <a:pt x="24828" y="30340"/>
                                  </a:lnTo>
                                  <a:lnTo>
                                    <a:pt x="16599" y="30340"/>
                                  </a:lnTo>
                                  <a:lnTo>
                                    <a:pt x="24828" y="36620"/>
                                  </a:lnTo>
                                  <a:lnTo>
                                    <a:pt x="24828" y="50729"/>
                                  </a:lnTo>
                                  <a:lnTo>
                                    <a:pt x="7382" y="44274"/>
                                  </a:lnTo>
                                  <a:cubicBezTo>
                                    <a:pt x="2730" y="39824"/>
                                    <a:pt x="0" y="33471"/>
                                    <a:pt x="0" y="25857"/>
                                  </a:cubicBezTo>
                                  <a:lnTo>
                                    <a:pt x="0" y="25641"/>
                                  </a:lnTo>
                                  <a:cubicBezTo>
                                    <a:pt x="0" y="11328"/>
                                    <a:pt x="10236" y="0"/>
                                    <a:pt x="247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Shape 65"/>
                          <wps:cNvSpPr>
                            <a:spLocks/>
                          </wps:cNvSpPr>
                          <wps:spPr bwMode="auto">
                            <a:xfrm>
                              <a:off x="349102" y="819939"/>
                              <a:ext cx="22746" cy="17831"/>
                            </a:xfrm>
                            <a:custGeom>
                              <a:avLst/>
                              <a:gdLst>
                                <a:gd name="T0" fmla="*/ 13259 w 22746"/>
                                <a:gd name="T1" fmla="*/ 0 h 17831"/>
                                <a:gd name="T2" fmla="*/ 22746 w 22746"/>
                                <a:gd name="T3" fmla="*/ 7912 h 17831"/>
                                <a:gd name="T4" fmla="*/ 1461 w 22746"/>
                                <a:gd name="T5" fmla="*/ 17831 h 17831"/>
                                <a:gd name="T6" fmla="*/ 0 w 22746"/>
                                <a:gd name="T7" fmla="*/ 17290 h 17831"/>
                                <a:gd name="T8" fmla="*/ 0 w 22746"/>
                                <a:gd name="T9" fmla="*/ 3181 h 17831"/>
                                <a:gd name="T10" fmla="*/ 2388 w 22746"/>
                                <a:gd name="T11" fmla="*/ 5004 h 17831"/>
                                <a:gd name="T12" fmla="*/ 13259 w 22746"/>
                                <a:gd name="T13" fmla="*/ 0 h 17831"/>
                                <a:gd name="T14" fmla="*/ 0 w 22746"/>
                                <a:gd name="T15" fmla="*/ 0 h 17831"/>
                                <a:gd name="T16" fmla="*/ 22746 w 22746"/>
                                <a:gd name="T17" fmla="*/ 17831 h 17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22746" h="17831">
                                  <a:moveTo>
                                    <a:pt x="13259" y="0"/>
                                  </a:moveTo>
                                  <a:lnTo>
                                    <a:pt x="22746" y="7912"/>
                                  </a:lnTo>
                                  <a:cubicBezTo>
                                    <a:pt x="18034" y="13868"/>
                                    <a:pt x="11240" y="17831"/>
                                    <a:pt x="1461" y="17831"/>
                                  </a:cubicBezTo>
                                  <a:lnTo>
                                    <a:pt x="0" y="17290"/>
                                  </a:lnTo>
                                  <a:lnTo>
                                    <a:pt x="0" y="3181"/>
                                  </a:lnTo>
                                  <a:lnTo>
                                    <a:pt x="2388" y="5004"/>
                                  </a:lnTo>
                                  <a:cubicBezTo>
                                    <a:pt x="6439" y="5004"/>
                                    <a:pt x="9754" y="3416"/>
                                    <a:pt x="1325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Shape 66"/>
                          <wps:cNvSpPr>
                            <a:spLocks/>
                          </wps:cNvSpPr>
                          <wps:spPr bwMode="auto">
                            <a:xfrm>
                              <a:off x="349102" y="786521"/>
                              <a:ext cx="24702" cy="30319"/>
                            </a:xfrm>
                            <a:custGeom>
                              <a:avLst/>
                              <a:gdLst>
                                <a:gd name="T0" fmla="*/ 0 w 24702"/>
                                <a:gd name="T1" fmla="*/ 0 h 30319"/>
                                <a:gd name="T2" fmla="*/ 18669 w 24702"/>
                                <a:gd name="T3" fmla="*/ 7989 h 30319"/>
                                <a:gd name="T4" fmla="*/ 24702 w 24702"/>
                                <a:gd name="T5" fmla="*/ 26801 h 30319"/>
                                <a:gd name="T6" fmla="*/ 24626 w 24702"/>
                                <a:gd name="T7" fmla="*/ 30319 h 30319"/>
                                <a:gd name="T8" fmla="*/ 0 w 24702"/>
                                <a:gd name="T9" fmla="*/ 30319 h 30319"/>
                                <a:gd name="T10" fmla="*/ 0 w 24702"/>
                                <a:gd name="T11" fmla="*/ 21543 h 30319"/>
                                <a:gd name="T12" fmla="*/ 8522 w 24702"/>
                                <a:gd name="T13" fmla="*/ 21543 h 30319"/>
                                <a:gd name="T14" fmla="*/ 13 w 24702"/>
                                <a:gd name="T15" fmla="*/ 12653 h 30319"/>
                                <a:gd name="T16" fmla="*/ 0 w 24702"/>
                                <a:gd name="T17" fmla="*/ 12659 h 30319"/>
                                <a:gd name="T18" fmla="*/ 0 w 24702"/>
                                <a:gd name="T19" fmla="*/ 0 h 30319"/>
                                <a:gd name="T20" fmla="*/ 0 w 24702"/>
                                <a:gd name="T21" fmla="*/ 0 h 30319"/>
                                <a:gd name="T22" fmla="*/ 24702 w 24702"/>
                                <a:gd name="T23" fmla="*/ 30319 h 30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4702" h="30319">
                                  <a:moveTo>
                                    <a:pt x="0" y="0"/>
                                  </a:moveTo>
                                  <a:lnTo>
                                    <a:pt x="18669" y="7989"/>
                                  </a:lnTo>
                                  <a:cubicBezTo>
                                    <a:pt x="22743" y="12894"/>
                                    <a:pt x="24702" y="19600"/>
                                    <a:pt x="24702" y="26801"/>
                                  </a:cubicBezTo>
                                  <a:cubicBezTo>
                                    <a:pt x="24702" y="27893"/>
                                    <a:pt x="24702" y="29138"/>
                                    <a:pt x="24626" y="30319"/>
                                  </a:cubicBezTo>
                                  <a:lnTo>
                                    <a:pt x="0" y="30319"/>
                                  </a:lnTo>
                                  <a:lnTo>
                                    <a:pt x="0" y="21543"/>
                                  </a:lnTo>
                                  <a:lnTo>
                                    <a:pt x="8522" y="21543"/>
                                  </a:lnTo>
                                  <a:cubicBezTo>
                                    <a:pt x="7887" y="16095"/>
                                    <a:pt x="4699" y="12653"/>
                                    <a:pt x="13" y="12653"/>
                                  </a:cubicBezTo>
                                  <a:lnTo>
                                    <a:pt x="0" y="126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Shape 67"/>
                          <wps:cNvSpPr>
                            <a:spLocks/>
                          </wps:cNvSpPr>
                          <wps:spPr bwMode="auto">
                            <a:xfrm>
                              <a:off x="377244" y="807016"/>
                              <a:ext cx="23889" cy="30709"/>
                            </a:xfrm>
                            <a:custGeom>
                              <a:avLst/>
                              <a:gdLst>
                                <a:gd name="T0" fmla="*/ 19253 w 23889"/>
                                <a:gd name="T1" fmla="*/ 0 h 30709"/>
                                <a:gd name="T2" fmla="*/ 23889 w 23889"/>
                                <a:gd name="T3" fmla="*/ 733 h 30709"/>
                                <a:gd name="T4" fmla="*/ 23889 w 23889"/>
                                <a:gd name="T5" fmla="*/ 8778 h 30709"/>
                                <a:gd name="T6" fmla="*/ 16548 w 23889"/>
                                <a:gd name="T7" fmla="*/ 14389 h 30709"/>
                                <a:gd name="T8" fmla="*/ 16548 w 23889"/>
                                <a:gd name="T9" fmla="*/ 14542 h 30709"/>
                                <a:gd name="T10" fmla="*/ 22695 w 23889"/>
                                <a:gd name="T11" fmla="*/ 19901 h 30709"/>
                                <a:gd name="T12" fmla="*/ 23889 w 23889"/>
                                <a:gd name="T13" fmla="*/ 19473 h 30709"/>
                                <a:gd name="T14" fmla="*/ 23889 w 23889"/>
                                <a:gd name="T15" fmla="*/ 27519 h 30709"/>
                                <a:gd name="T16" fmla="*/ 16459 w 23889"/>
                                <a:gd name="T17" fmla="*/ 30709 h 30709"/>
                                <a:gd name="T18" fmla="*/ 0 w 23889"/>
                                <a:gd name="T19" fmla="*/ 15558 h 30709"/>
                                <a:gd name="T20" fmla="*/ 0 w 23889"/>
                                <a:gd name="T21" fmla="*/ 15367 h 30709"/>
                                <a:gd name="T22" fmla="*/ 19253 w 23889"/>
                                <a:gd name="T23" fmla="*/ 0 h 30709"/>
                                <a:gd name="T24" fmla="*/ 0 w 23889"/>
                                <a:gd name="T25" fmla="*/ 0 h 30709"/>
                                <a:gd name="T26" fmla="*/ 23889 w 23889"/>
                                <a:gd name="T27" fmla="*/ 30709 h 30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3889" h="30709">
                                  <a:moveTo>
                                    <a:pt x="19253" y="0"/>
                                  </a:moveTo>
                                  <a:lnTo>
                                    <a:pt x="23889" y="733"/>
                                  </a:lnTo>
                                  <a:lnTo>
                                    <a:pt x="23889" y="8778"/>
                                  </a:lnTo>
                                  <a:lnTo>
                                    <a:pt x="16548" y="14389"/>
                                  </a:lnTo>
                                  <a:lnTo>
                                    <a:pt x="16548" y="14542"/>
                                  </a:lnTo>
                                  <a:cubicBezTo>
                                    <a:pt x="16548" y="17932"/>
                                    <a:pt x="19177" y="19901"/>
                                    <a:pt x="22695" y="19901"/>
                                  </a:cubicBezTo>
                                  <a:lnTo>
                                    <a:pt x="23889" y="19473"/>
                                  </a:lnTo>
                                  <a:lnTo>
                                    <a:pt x="23889" y="27519"/>
                                  </a:lnTo>
                                  <a:lnTo>
                                    <a:pt x="16459" y="30709"/>
                                  </a:lnTo>
                                  <a:cubicBezTo>
                                    <a:pt x="7176" y="30709"/>
                                    <a:pt x="0" y="25324"/>
                                    <a:pt x="0" y="15558"/>
                                  </a:cubicBezTo>
                                  <a:lnTo>
                                    <a:pt x="0" y="15367"/>
                                  </a:lnTo>
                                  <a:cubicBezTo>
                                    <a:pt x="0" y="5194"/>
                                    <a:pt x="7709" y="0"/>
                                    <a:pt x="192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Shape 68"/>
                          <wps:cNvSpPr>
                            <a:spLocks/>
                          </wps:cNvSpPr>
                          <wps:spPr bwMode="auto">
                            <a:xfrm>
                              <a:off x="381436" y="786865"/>
                              <a:ext cx="19698" cy="15922"/>
                            </a:xfrm>
                            <a:custGeom>
                              <a:avLst/>
                              <a:gdLst>
                                <a:gd name="T0" fmla="*/ 19698 w 19698"/>
                                <a:gd name="T1" fmla="*/ 0 h 15922"/>
                                <a:gd name="T2" fmla="*/ 19698 w 19698"/>
                                <a:gd name="T3" fmla="*/ 13974 h 15922"/>
                                <a:gd name="T4" fmla="*/ 17031 w 19698"/>
                                <a:gd name="T5" fmla="*/ 13217 h 15922"/>
                                <a:gd name="T6" fmla="*/ 3518 w 19698"/>
                                <a:gd name="T7" fmla="*/ 15922 h 15922"/>
                                <a:gd name="T8" fmla="*/ 0 w 19698"/>
                                <a:gd name="T9" fmla="*/ 3768 h 15922"/>
                                <a:gd name="T10" fmla="*/ 19698 w 19698"/>
                                <a:gd name="T11" fmla="*/ 0 h 15922"/>
                                <a:gd name="T12" fmla="*/ 0 w 19698"/>
                                <a:gd name="T13" fmla="*/ 0 h 15922"/>
                                <a:gd name="T14" fmla="*/ 19698 w 19698"/>
                                <a:gd name="T15" fmla="*/ 15922 h 159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9698" h="15922">
                                  <a:moveTo>
                                    <a:pt x="19698" y="0"/>
                                  </a:moveTo>
                                  <a:lnTo>
                                    <a:pt x="19698" y="13974"/>
                                  </a:lnTo>
                                  <a:lnTo>
                                    <a:pt x="17031" y="13217"/>
                                  </a:lnTo>
                                  <a:cubicBezTo>
                                    <a:pt x="11874" y="13217"/>
                                    <a:pt x="7849" y="14195"/>
                                    <a:pt x="3518" y="15922"/>
                                  </a:cubicBezTo>
                                  <a:lnTo>
                                    <a:pt x="0" y="3768"/>
                                  </a:lnTo>
                                  <a:lnTo>
                                    <a:pt x="196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Shape 69"/>
                          <wps:cNvSpPr>
                            <a:spLocks/>
                          </wps:cNvSpPr>
                          <wps:spPr bwMode="auto">
                            <a:xfrm>
                              <a:off x="401133" y="786836"/>
                              <a:ext cx="24041" cy="49771"/>
                            </a:xfrm>
                            <a:custGeom>
                              <a:avLst/>
                              <a:gdLst>
                                <a:gd name="T0" fmla="*/ 152 w 24041"/>
                                <a:gd name="T1" fmla="*/ 0 h 49771"/>
                                <a:gd name="T2" fmla="*/ 18834 w 24041"/>
                                <a:gd name="T3" fmla="*/ 5982 h 49771"/>
                                <a:gd name="T4" fmla="*/ 24041 w 24041"/>
                                <a:gd name="T5" fmla="*/ 21590 h 49771"/>
                                <a:gd name="T6" fmla="*/ 24041 w 24041"/>
                                <a:gd name="T7" fmla="*/ 49771 h 49771"/>
                                <a:gd name="T8" fmla="*/ 7036 w 24041"/>
                                <a:gd name="T9" fmla="*/ 49771 h 49771"/>
                                <a:gd name="T10" fmla="*/ 7036 w 24041"/>
                                <a:gd name="T11" fmla="*/ 44678 h 49771"/>
                                <a:gd name="T12" fmla="*/ 0 w 24041"/>
                                <a:gd name="T13" fmla="*/ 47699 h 49771"/>
                                <a:gd name="T14" fmla="*/ 0 w 24041"/>
                                <a:gd name="T15" fmla="*/ 39653 h 49771"/>
                                <a:gd name="T16" fmla="*/ 4921 w 24041"/>
                                <a:gd name="T17" fmla="*/ 37890 h 49771"/>
                                <a:gd name="T18" fmla="*/ 7341 w 24041"/>
                                <a:gd name="T19" fmla="*/ 32042 h 49771"/>
                                <a:gd name="T20" fmla="*/ 7341 w 24041"/>
                                <a:gd name="T21" fmla="*/ 29705 h 49771"/>
                                <a:gd name="T22" fmla="*/ 584 w 24041"/>
                                <a:gd name="T23" fmla="*/ 28511 h 49771"/>
                                <a:gd name="T24" fmla="*/ 0 w 24041"/>
                                <a:gd name="T25" fmla="*/ 28958 h 49771"/>
                                <a:gd name="T26" fmla="*/ 0 w 24041"/>
                                <a:gd name="T27" fmla="*/ 20913 h 49771"/>
                                <a:gd name="T28" fmla="*/ 7087 w 24041"/>
                                <a:gd name="T29" fmla="*/ 22035 h 49771"/>
                                <a:gd name="T30" fmla="*/ 7087 w 24041"/>
                                <a:gd name="T31" fmla="*/ 21222 h 49771"/>
                                <a:gd name="T32" fmla="*/ 4700 w 24041"/>
                                <a:gd name="T33" fmla="*/ 15338 h 49771"/>
                                <a:gd name="T34" fmla="*/ 0 w 24041"/>
                                <a:gd name="T35" fmla="*/ 14003 h 49771"/>
                                <a:gd name="T36" fmla="*/ 0 w 24041"/>
                                <a:gd name="T37" fmla="*/ 29 h 49771"/>
                                <a:gd name="T38" fmla="*/ 152 w 24041"/>
                                <a:gd name="T39" fmla="*/ 0 h 49771"/>
                                <a:gd name="T40" fmla="*/ 0 w 24041"/>
                                <a:gd name="T41" fmla="*/ 0 h 49771"/>
                                <a:gd name="T42" fmla="*/ 24041 w 24041"/>
                                <a:gd name="T43" fmla="*/ 49771 h 49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24041" h="49771">
                                  <a:moveTo>
                                    <a:pt x="152" y="0"/>
                                  </a:moveTo>
                                  <a:cubicBezTo>
                                    <a:pt x="8941" y="0"/>
                                    <a:pt x="14910" y="2095"/>
                                    <a:pt x="18834" y="5982"/>
                                  </a:cubicBezTo>
                                  <a:cubicBezTo>
                                    <a:pt x="22517" y="9576"/>
                                    <a:pt x="24041" y="14668"/>
                                    <a:pt x="24041" y="21590"/>
                                  </a:cubicBezTo>
                                  <a:lnTo>
                                    <a:pt x="24041" y="49771"/>
                                  </a:lnTo>
                                  <a:lnTo>
                                    <a:pt x="7036" y="49771"/>
                                  </a:lnTo>
                                  <a:lnTo>
                                    <a:pt x="7036" y="44678"/>
                                  </a:lnTo>
                                  <a:lnTo>
                                    <a:pt x="0" y="47699"/>
                                  </a:lnTo>
                                  <a:lnTo>
                                    <a:pt x="0" y="39653"/>
                                  </a:lnTo>
                                  <a:lnTo>
                                    <a:pt x="4921" y="37890"/>
                                  </a:lnTo>
                                  <a:cubicBezTo>
                                    <a:pt x="6439" y="36490"/>
                                    <a:pt x="7341" y="34480"/>
                                    <a:pt x="7341" y="32042"/>
                                  </a:cubicBezTo>
                                  <a:lnTo>
                                    <a:pt x="7341" y="29705"/>
                                  </a:lnTo>
                                  <a:cubicBezTo>
                                    <a:pt x="5562" y="28994"/>
                                    <a:pt x="3137" y="28511"/>
                                    <a:pt x="584" y="28511"/>
                                  </a:cubicBezTo>
                                  <a:lnTo>
                                    <a:pt x="0" y="28958"/>
                                  </a:lnTo>
                                  <a:lnTo>
                                    <a:pt x="0" y="20913"/>
                                  </a:lnTo>
                                  <a:lnTo>
                                    <a:pt x="7087" y="22035"/>
                                  </a:lnTo>
                                  <a:lnTo>
                                    <a:pt x="7087" y="21222"/>
                                  </a:lnTo>
                                  <a:cubicBezTo>
                                    <a:pt x="7087" y="18694"/>
                                    <a:pt x="6309" y="16700"/>
                                    <a:pt x="4700" y="15338"/>
                                  </a:cubicBezTo>
                                  <a:lnTo>
                                    <a:pt x="0" y="1400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Shape 485"/>
                          <wps:cNvSpPr>
                            <a:spLocks/>
                          </wps:cNvSpPr>
                          <wps:spPr bwMode="auto">
                            <a:xfrm>
                              <a:off x="434057" y="770440"/>
                              <a:ext cx="17209" cy="66180"/>
                            </a:xfrm>
                            <a:custGeom>
                              <a:avLst/>
                              <a:gdLst>
                                <a:gd name="T0" fmla="*/ 0 w 17209"/>
                                <a:gd name="T1" fmla="*/ 0 h 66180"/>
                                <a:gd name="T2" fmla="*/ 17209 w 17209"/>
                                <a:gd name="T3" fmla="*/ 0 h 66180"/>
                                <a:gd name="T4" fmla="*/ 17209 w 17209"/>
                                <a:gd name="T5" fmla="*/ 66180 h 66180"/>
                                <a:gd name="T6" fmla="*/ 0 w 17209"/>
                                <a:gd name="T7" fmla="*/ 66180 h 66180"/>
                                <a:gd name="T8" fmla="*/ 0 w 17209"/>
                                <a:gd name="T9" fmla="*/ 0 h 66180"/>
                                <a:gd name="T10" fmla="*/ 0 w 17209"/>
                                <a:gd name="T11" fmla="*/ 0 h 66180"/>
                                <a:gd name="T12" fmla="*/ 17209 w 17209"/>
                                <a:gd name="T13" fmla="*/ 66180 h 66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7209" h="66180">
                                  <a:moveTo>
                                    <a:pt x="0" y="0"/>
                                  </a:moveTo>
                                  <a:lnTo>
                                    <a:pt x="17209" y="0"/>
                                  </a:lnTo>
                                  <a:lnTo>
                                    <a:pt x="17209" y="66180"/>
                                  </a:lnTo>
                                  <a:lnTo>
                                    <a:pt x="0" y="661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Shape 486"/>
                          <wps:cNvSpPr>
                            <a:spLocks/>
                          </wps:cNvSpPr>
                          <wps:spPr bwMode="auto">
                            <a:xfrm>
                              <a:off x="460523" y="787585"/>
                              <a:ext cx="17183" cy="49022"/>
                            </a:xfrm>
                            <a:custGeom>
                              <a:avLst/>
                              <a:gdLst>
                                <a:gd name="T0" fmla="*/ 0 w 17183"/>
                                <a:gd name="T1" fmla="*/ 0 h 49022"/>
                                <a:gd name="T2" fmla="*/ 17183 w 17183"/>
                                <a:gd name="T3" fmla="*/ 0 h 49022"/>
                                <a:gd name="T4" fmla="*/ 17183 w 17183"/>
                                <a:gd name="T5" fmla="*/ 49022 h 49022"/>
                                <a:gd name="T6" fmla="*/ 0 w 17183"/>
                                <a:gd name="T7" fmla="*/ 49022 h 49022"/>
                                <a:gd name="T8" fmla="*/ 0 w 17183"/>
                                <a:gd name="T9" fmla="*/ 0 h 49022"/>
                                <a:gd name="T10" fmla="*/ 0 w 17183"/>
                                <a:gd name="T11" fmla="*/ 0 h 49022"/>
                                <a:gd name="T12" fmla="*/ 17183 w 17183"/>
                                <a:gd name="T13" fmla="*/ 49022 h 49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7183" h="49022">
                                  <a:moveTo>
                                    <a:pt x="0" y="0"/>
                                  </a:moveTo>
                                  <a:lnTo>
                                    <a:pt x="17183" y="0"/>
                                  </a:lnTo>
                                  <a:lnTo>
                                    <a:pt x="17183" y="49022"/>
                                  </a:lnTo>
                                  <a:lnTo>
                                    <a:pt x="0" y="490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Shape 487"/>
                          <wps:cNvSpPr>
                            <a:spLocks/>
                          </wps:cNvSpPr>
                          <wps:spPr bwMode="auto">
                            <a:xfrm>
                              <a:off x="460155" y="770440"/>
                              <a:ext cx="17932" cy="12726"/>
                            </a:xfrm>
                            <a:custGeom>
                              <a:avLst/>
                              <a:gdLst>
                                <a:gd name="T0" fmla="*/ 0 w 17932"/>
                                <a:gd name="T1" fmla="*/ 0 h 12726"/>
                                <a:gd name="T2" fmla="*/ 17932 w 17932"/>
                                <a:gd name="T3" fmla="*/ 0 h 12726"/>
                                <a:gd name="T4" fmla="*/ 17932 w 17932"/>
                                <a:gd name="T5" fmla="*/ 12726 h 12726"/>
                                <a:gd name="T6" fmla="*/ 0 w 17932"/>
                                <a:gd name="T7" fmla="*/ 12726 h 12726"/>
                                <a:gd name="T8" fmla="*/ 0 w 17932"/>
                                <a:gd name="T9" fmla="*/ 0 h 12726"/>
                                <a:gd name="T10" fmla="*/ 0 w 17932"/>
                                <a:gd name="T11" fmla="*/ 0 h 12726"/>
                                <a:gd name="T12" fmla="*/ 17932 w 17932"/>
                                <a:gd name="T13" fmla="*/ 12726 h 127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7932" h="12726">
                                  <a:moveTo>
                                    <a:pt x="0" y="0"/>
                                  </a:moveTo>
                                  <a:lnTo>
                                    <a:pt x="17932" y="0"/>
                                  </a:lnTo>
                                  <a:lnTo>
                                    <a:pt x="17932" y="12726"/>
                                  </a:lnTo>
                                  <a:lnTo>
                                    <a:pt x="0" y="127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Shape 73"/>
                          <wps:cNvSpPr>
                            <a:spLocks/>
                          </wps:cNvSpPr>
                          <wps:spPr bwMode="auto">
                            <a:xfrm>
                              <a:off x="484947" y="787584"/>
                              <a:ext cx="45441" cy="49035"/>
                            </a:xfrm>
                            <a:custGeom>
                              <a:avLst/>
                              <a:gdLst>
                                <a:gd name="T0" fmla="*/ 749 w 45441"/>
                                <a:gd name="T1" fmla="*/ 0 h 49035"/>
                                <a:gd name="T2" fmla="*/ 45441 w 45441"/>
                                <a:gd name="T3" fmla="*/ 0 h 49035"/>
                                <a:gd name="T4" fmla="*/ 45441 w 45441"/>
                                <a:gd name="T5" fmla="*/ 11341 h 49035"/>
                                <a:gd name="T6" fmla="*/ 22797 w 45441"/>
                                <a:gd name="T7" fmla="*/ 35319 h 49035"/>
                                <a:gd name="T8" fmla="*/ 45441 w 45441"/>
                                <a:gd name="T9" fmla="*/ 35319 h 49035"/>
                                <a:gd name="T10" fmla="*/ 45441 w 45441"/>
                                <a:gd name="T11" fmla="*/ 49035 h 49035"/>
                                <a:gd name="T12" fmla="*/ 0 w 45441"/>
                                <a:gd name="T13" fmla="*/ 49035 h 49035"/>
                                <a:gd name="T14" fmla="*/ 0 w 45441"/>
                                <a:gd name="T15" fmla="*/ 37732 h 49035"/>
                                <a:gd name="T16" fmla="*/ 22606 w 45441"/>
                                <a:gd name="T17" fmla="*/ 13652 h 49035"/>
                                <a:gd name="T18" fmla="*/ 749 w 45441"/>
                                <a:gd name="T19" fmla="*/ 13652 h 49035"/>
                                <a:gd name="T20" fmla="*/ 749 w 45441"/>
                                <a:gd name="T21" fmla="*/ 0 h 49035"/>
                                <a:gd name="T22" fmla="*/ 0 w 45441"/>
                                <a:gd name="T23" fmla="*/ 0 h 49035"/>
                                <a:gd name="T24" fmla="*/ 45441 w 45441"/>
                                <a:gd name="T25" fmla="*/ 49035 h 49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5441" h="49035">
                                  <a:moveTo>
                                    <a:pt x="749" y="0"/>
                                  </a:moveTo>
                                  <a:lnTo>
                                    <a:pt x="45441" y="0"/>
                                  </a:lnTo>
                                  <a:lnTo>
                                    <a:pt x="45441" y="11341"/>
                                  </a:lnTo>
                                  <a:lnTo>
                                    <a:pt x="22797" y="35319"/>
                                  </a:lnTo>
                                  <a:lnTo>
                                    <a:pt x="45441" y="35319"/>
                                  </a:lnTo>
                                  <a:lnTo>
                                    <a:pt x="45441" y="49035"/>
                                  </a:lnTo>
                                  <a:lnTo>
                                    <a:pt x="0" y="49035"/>
                                  </a:lnTo>
                                  <a:lnTo>
                                    <a:pt x="0" y="37732"/>
                                  </a:lnTo>
                                  <a:lnTo>
                                    <a:pt x="22606" y="13652"/>
                                  </a:lnTo>
                                  <a:lnTo>
                                    <a:pt x="749" y="13652"/>
                                  </a:lnTo>
                                  <a:lnTo>
                                    <a:pt x="7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Shape 74"/>
                          <wps:cNvSpPr>
                            <a:spLocks/>
                          </wps:cNvSpPr>
                          <wps:spPr bwMode="auto">
                            <a:xfrm>
                              <a:off x="534557" y="807016"/>
                              <a:ext cx="23895" cy="30709"/>
                            </a:xfrm>
                            <a:custGeom>
                              <a:avLst/>
                              <a:gdLst>
                                <a:gd name="T0" fmla="*/ 19202 w 23895"/>
                                <a:gd name="T1" fmla="*/ 0 h 30709"/>
                                <a:gd name="T2" fmla="*/ 23895 w 23895"/>
                                <a:gd name="T3" fmla="*/ 738 h 30709"/>
                                <a:gd name="T4" fmla="*/ 23895 w 23895"/>
                                <a:gd name="T5" fmla="*/ 8785 h 30709"/>
                                <a:gd name="T6" fmla="*/ 16599 w 23895"/>
                                <a:gd name="T7" fmla="*/ 14389 h 30709"/>
                                <a:gd name="T8" fmla="*/ 16599 w 23895"/>
                                <a:gd name="T9" fmla="*/ 14542 h 30709"/>
                                <a:gd name="T10" fmla="*/ 22631 w 23895"/>
                                <a:gd name="T11" fmla="*/ 19901 h 30709"/>
                                <a:gd name="T12" fmla="*/ 23895 w 23895"/>
                                <a:gd name="T13" fmla="*/ 19452 h 30709"/>
                                <a:gd name="T14" fmla="*/ 23895 w 23895"/>
                                <a:gd name="T15" fmla="*/ 27524 h 30709"/>
                                <a:gd name="T16" fmla="*/ 16497 w 23895"/>
                                <a:gd name="T17" fmla="*/ 30709 h 30709"/>
                                <a:gd name="T18" fmla="*/ 0 w 23895"/>
                                <a:gd name="T19" fmla="*/ 15558 h 30709"/>
                                <a:gd name="T20" fmla="*/ 0 w 23895"/>
                                <a:gd name="T21" fmla="*/ 15367 h 30709"/>
                                <a:gd name="T22" fmla="*/ 19202 w 23895"/>
                                <a:gd name="T23" fmla="*/ 0 h 30709"/>
                                <a:gd name="T24" fmla="*/ 0 w 23895"/>
                                <a:gd name="T25" fmla="*/ 0 h 30709"/>
                                <a:gd name="T26" fmla="*/ 23895 w 23895"/>
                                <a:gd name="T27" fmla="*/ 30709 h 30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3895" h="30709">
                                  <a:moveTo>
                                    <a:pt x="19202" y="0"/>
                                  </a:moveTo>
                                  <a:lnTo>
                                    <a:pt x="23895" y="738"/>
                                  </a:lnTo>
                                  <a:lnTo>
                                    <a:pt x="23895" y="8785"/>
                                  </a:lnTo>
                                  <a:lnTo>
                                    <a:pt x="16599" y="14389"/>
                                  </a:lnTo>
                                  <a:lnTo>
                                    <a:pt x="16599" y="14542"/>
                                  </a:lnTo>
                                  <a:cubicBezTo>
                                    <a:pt x="16599" y="17932"/>
                                    <a:pt x="19114" y="19901"/>
                                    <a:pt x="22631" y="19901"/>
                                  </a:cubicBezTo>
                                  <a:lnTo>
                                    <a:pt x="23895" y="19452"/>
                                  </a:lnTo>
                                  <a:lnTo>
                                    <a:pt x="23895" y="27524"/>
                                  </a:lnTo>
                                  <a:lnTo>
                                    <a:pt x="16497" y="30709"/>
                                  </a:lnTo>
                                  <a:cubicBezTo>
                                    <a:pt x="7125" y="30709"/>
                                    <a:pt x="0" y="25324"/>
                                    <a:pt x="0" y="15558"/>
                                  </a:cubicBezTo>
                                  <a:lnTo>
                                    <a:pt x="0" y="15367"/>
                                  </a:lnTo>
                                  <a:cubicBezTo>
                                    <a:pt x="0" y="5194"/>
                                    <a:pt x="7709" y="0"/>
                                    <a:pt x="192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Shape 75"/>
                          <wps:cNvSpPr>
                            <a:spLocks/>
                          </wps:cNvSpPr>
                          <wps:spPr bwMode="auto">
                            <a:xfrm>
                              <a:off x="538748" y="786857"/>
                              <a:ext cx="19704" cy="15930"/>
                            </a:xfrm>
                            <a:custGeom>
                              <a:avLst/>
                              <a:gdLst>
                                <a:gd name="T0" fmla="*/ 19704 w 19704"/>
                                <a:gd name="T1" fmla="*/ 0 h 15930"/>
                                <a:gd name="T2" fmla="*/ 19704 w 19704"/>
                                <a:gd name="T3" fmla="*/ 13982 h 15930"/>
                                <a:gd name="T4" fmla="*/ 17044 w 19704"/>
                                <a:gd name="T5" fmla="*/ 13225 h 15930"/>
                                <a:gd name="T6" fmla="*/ 3518 w 19704"/>
                                <a:gd name="T7" fmla="*/ 15930 h 15930"/>
                                <a:gd name="T8" fmla="*/ 0 w 19704"/>
                                <a:gd name="T9" fmla="*/ 3777 h 15930"/>
                                <a:gd name="T10" fmla="*/ 19704 w 19704"/>
                                <a:gd name="T11" fmla="*/ 0 h 15930"/>
                                <a:gd name="T12" fmla="*/ 0 w 19704"/>
                                <a:gd name="T13" fmla="*/ 0 h 15930"/>
                                <a:gd name="T14" fmla="*/ 19704 w 19704"/>
                                <a:gd name="T15" fmla="*/ 15930 h 15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9704" h="15930">
                                  <a:moveTo>
                                    <a:pt x="19704" y="0"/>
                                  </a:moveTo>
                                  <a:lnTo>
                                    <a:pt x="19704" y="13982"/>
                                  </a:lnTo>
                                  <a:lnTo>
                                    <a:pt x="17044" y="13225"/>
                                  </a:lnTo>
                                  <a:cubicBezTo>
                                    <a:pt x="11849" y="13225"/>
                                    <a:pt x="7836" y="14203"/>
                                    <a:pt x="3518" y="15930"/>
                                  </a:cubicBezTo>
                                  <a:lnTo>
                                    <a:pt x="0" y="3777"/>
                                  </a:lnTo>
                                  <a:lnTo>
                                    <a:pt x="19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Shape 76"/>
                          <wps:cNvSpPr>
                            <a:spLocks/>
                          </wps:cNvSpPr>
                          <wps:spPr bwMode="auto">
                            <a:xfrm>
                              <a:off x="558452" y="786836"/>
                              <a:ext cx="24073" cy="49771"/>
                            </a:xfrm>
                            <a:custGeom>
                              <a:avLst/>
                              <a:gdLst>
                                <a:gd name="T0" fmla="*/ 108 w 24073"/>
                                <a:gd name="T1" fmla="*/ 0 h 49771"/>
                                <a:gd name="T2" fmla="*/ 18802 w 24073"/>
                                <a:gd name="T3" fmla="*/ 5982 h 49771"/>
                                <a:gd name="T4" fmla="*/ 24073 w 24073"/>
                                <a:gd name="T5" fmla="*/ 21590 h 49771"/>
                                <a:gd name="T6" fmla="*/ 24073 w 24073"/>
                                <a:gd name="T7" fmla="*/ 49771 h 49771"/>
                                <a:gd name="T8" fmla="*/ 7029 w 24073"/>
                                <a:gd name="T9" fmla="*/ 49771 h 49771"/>
                                <a:gd name="T10" fmla="*/ 7029 w 24073"/>
                                <a:gd name="T11" fmla="*/ 44678 h 49771"/>
                                <a:gd name="T12" fmla="*/ 0 w 24073"/>
                                <a:gd name="T13" fmla="*/ 47704 h 49771"/>
                                <a:gd name="T14" fmla="*/ 0 w 24073"/>
                                <a:gd name="T15" fmla="*/ 39632 h 49771"/>
                                <a:gd name="T16" fmla="*/ 4902 w 24073"/>
                                <a:gd name="T17" fmla="*/ 37890 h 49771"/>
                                <a:gd name="T18" fmla="*/ 7296 w 24073"/>
                                <a:gd name="T19" fmla="*/ 32042 h 49771"/>
                                <a:gd name="T20" fmla="*/ 7296 w 24073"/>
                                <a:gd name="T21" fmla="*/ 29705 h 49771"/>
                                <a:gd name="T22" fmla="*/ 590 w 24073"/>
                                <a:gd name="T23" fmla="*/ 28511 h 49771"/>
                                <a:gd name="T24" fmla="*/ 0 w 24073"/>
                                <a:gd name="T25" fmla="*/ 28965 h 49771"/>
                                <a:gd name="T26" fmla="*/ 0 w 24073"/>
                                <a:gd name="T27" fmla="*/ 20918 h 49771"/>
                                <a:gd name="T28" fmla="*/ 7105 w 24073"/>
                                <a:gd name="T29" fmla="*/ 22035 h 49771"/>
                                <a:gd name="T30" fmla="*/ 7105 w 24073"/>
                                <a:gd name="T31" fmla="*/ 21222 h 49771"/>
                                <a:gd name="T32" fmla="*/ 4694 w 24073"/>
                                <a:gd name="T33" fmla="*/ 15338 h 49771"/>
                                <a:gd name="T34" fmla="*/ 0 w 24073"/>
                                <a:gd name="T35" fmla="*/ 14003 h 49771"/>
                                <a:gd name="T36" fmla="*/ 0 w 24073"/>
                                <a:gd name="T37" fmla="*/ 21 h 49771"/>
                                <a:gd name="T38" fmla="*/ 108 w 24073"/>
                                <a:gd name="T39" fmla="*/ 0 h 49771"/>
                                <a:gd name="T40" fmla="*/ 0 w 24073"/>
                                <a:gd name="T41" fmla="*/ 0 h 49771"/>
                                <a:gd name="T42" fmla="*/ 24073 w 24073"/>
                                <a:gd name="T43" fmla="*/ 49771 h 49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24073" h="49771">
                                  <a:moveTo>
                                    <a:pt x="108" y="0"/>
                                  </a:moveTo>
                                  <a:cubicBezTo>
                                    <a:pt x="8934" y="0"/>
                                    <a:pt x="14916" y="2095"/>
                                    <a:pt x="18802" y="5982"/>
                                  </a:cubicBezTo>
                                  <a:cubicBezTo>
                                    <a:pt x="22549" y="9576"/>
                                    <a:pt x="24073" y="14668"/>
                                    <a:pt x="24073" y="21590"/>
                                  </a:cubicBezTo>
                                  <a:lnTo>
                                    <a:pt x="24073" y="49771"/>
                                  </a:lnTo>
                                  <a:lnTo>
                                    <a:pt x="7029" y="49771"/>
                                  </a:lnTo>
                                  <a:lnTo>
                                    <a:pt x="7029" y="44678"/>
                                  </a:lnTo>
                                  <a:lnTo>
                                    <a:pt x="0" y="47704"/>
                                  </a:lnTo>
                                  <a:lnTo>
                                    <a:pt x="0" y="39632"/>
                                  </a:lnTo>
                                  <a:lnTo>
                                    <a:pt x="4902" y="37890"/>
                                  </a:lnTo>
                                  <a:cubicBezTo>
                                    <a:pt x="6413" y="36490"/>
                                    <a:pt x="7296" y="34480"/>
                                    <a:pt x="7296" y="32042"/>
                                  </a:cubicBezTo>
                                  <a:lnTo>
                                    <a:pt x="7296" y="29705"/>
                                  </a:lnTo>
                                  <a:cubicBezTo>
                                    <a:pt x="5556" y="28994"/>
                                    <a:pt x="3080" y="28511"/>
                                    <a:pt x="590" y="28511"/>
                                  </a:cubicBezTo>
                                  <a:lnTo>
                                    <a:pt x="0" y="28965"/>
                                  </a:lnTo>
                                  <a:lnTo>
                                    <a:pt x="0" y="20918"/>
                                  </a:lnTo>
                                  <a:lnTo>
                                    <a:pt x="7105" y="22035"/>
                                  </a:lnTo>
                                  <a:lnTo>
                                    <a:pt x="7105" y="21222"/>
                                  </a:lnTo>
                                  <a:cubicBezTo>
                                    <a:pt x="7105" y="18694"/>
                                    <a:pt x="6312" y="16700"/>
                                    <a:pt x="4694" y="15338"/>
                                  </a:cubicBezTo>
                                  <a:lnTo>
                                    <a:pt x="0" y="1400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Shape 77"/>
                          <wps:cNvSpPr>
                            <a:spLocks/>
                          </wps:cNvSpPr>
                          <wps:spPr bwMode="auto">
                            <a:xfrm>
                              <a:off x="591185" y="786496"/>
                              <a:ext cx="48578" cy="50114"/>
                            </a:xfrm>
                            <a:custGeom>
                              <a:avLst/>
                              <a:gdLst>
                                <a:gd name="T0" fmla="*/ 31915 w 48578"/>
                                <a:gd name="T1" fmla="*/ 0 h 50114"/>
                                <a:gd name="T2" fmla="*/ 48578 w 48578"/>
                                <a:gd name="T3" fmla="*/ 18009 h 50114"/>
                                <a:gd name="T4" fmla="*/ 48578 w 48578"/>
                                <a:gd name="T5" fmla="*/ 50114 h 50114"/>
                                <a:gd name="T6" fmla="*/ 31369 w 48578"/>
                                <a:gd name="T7" fmla="*/ 50114 h 50114"/>
                                <a:gd name="T8" fmla="*/ 31369 w 48578"/>
                                <a:gd name="T9" fmla="*/ 23558 h 50114"/>
                                <a:gd name="T10" fmla="*/ 24486 w 48578"/>
                                <a:gd name="T11" fmla="*/ 15316 h 50114"/>
                                <a:gd name="T12" fmla="*/ 17209 w 48578"/>
                                <a:gd name="T13" fmla="*/ 23558 h 50114"/>
                                <a:gd name="T14" fmla="*/ 17209 w 48578"/>
                                <a:gd name="T15" fmla="*/ 50114 h 50114"/>
                                <a:gd name="T16" fmla="*/ 0 w 48578"/>
                                <a:gd name="T17" fmla="*/ 50114 h 50114"/>
                                <a:gd name="T18" fmla="*/ 0 w 48578"/>
                                <a:gd name="T19" fmla="*/ 1092 h 50114"/>
                                <a:gd name="T20" fmla="*/ 17209 w 48578"/>
                                <a:gd name="T21" fmla="*/ 1092 h 50114"/>
                                <a:gd name="T22" fmla="*/ 17209 w 48578"/>
                                <a:gd name="T23" fmla="*/ 7963 h 50114"/>
                                <a:gd name="T24" fmla="*/ 31915 w 48578"/>
                                <a:gd name="T25" fmla="*/ 0 h 50114"/>
                                <a:gd name="T26" fmla="*/ 0 w 48578"/>
                                <a:gd name="T27" fmla="*/ 0 h 50114"/>
                                <a:gd name="T28" fmla="*/ 48578 w 48578"/>
                                <a:gd name="T29" fmla="*/ 50114 h 50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578" h="50114">
                                  <a:moveTo>
                                    <a:pt x="31915" y="0"/>
                                  </a:moveTo>
                                  <a:cubicBezTo>
                                    <a:pt x="42278" y="0"/>
                                    <a:pt x="48578" y="6858"/>
                                    <a:pt x="48578" y="18009"/>
                                  </a:cubicBezTo>
                                  <a:lnTo>
                                    <a:pt x="48578" y="50114"/>
                                  </a:lnTo>
                                  <a:lnTo>
                                    <a:pt x="31369" y="50114"/>
                                  </a:lnTo>
                                  <a:lnTo>
                                    <a:pt x="31369" y="23558"/>
                                  </a:lnTo>
                                  <a:cubicBezTo>
                                    <a:pt x="31369" y="18237"/>
                                    <a:pt x="28511" y="15316"/>
                                    <a:pt x="24486" y="15316"/>
                                  </a:cubicBezTo>
                                  <a:cubicBezTo>
                                    <a:pt x="20294" y="15316"/>
                                    <a:pt x="17209" y="18237"/>
                                    <a:pt x="17209" y="23558"/>
                                  </a:cubicBezTo>
                                  <a:lnTo>
                                    <a:pt x="17209" y="50114"/>
                                  </a:lnTo>
                                  <a:lnTo>
                                    <a:pt x="0" y="50114"/>
                                  </a:lnTo>
                                  <a:lnTo>
                                    <a:pt x="0" y="1092"/>
                                  </a:lnTo>
                                  <a:lnTo>
                                    <a:pt x="17209" y="1092"/>
                                  </a:lnTo>
                                  <a:lnTo>
                                    <a:pt x="17209" y="7963"/>
                                  </a:lnTo>
                                  <a:cubicBezTo>
                                    <a:pt x="20371" y="3873"/>
                                    <a:pt x="24917" y="0"/>
                                    <a:pt x="319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Shape 78"/>
                          <wps:cNvSpPr>
                            <a:spLocks/>
                          </wps:cNvSpPr>
                          <wps:spPr bwMode="auto">
                            <a:xfrm>
                              <a:off x="646379" y="786490"/>
                              <a:ext cx="26854" cy="51245"/>
                            </a:xfrm>
                            <a:custGeom>
                              <a:avLst/>
                              <a:gdLst>
                                <a:gd name="T0" fmla="*/ 21539 w 26854"/>
                                <a:gd name="T1" fmla="*/ 0 h 51245"/>
                                <a:gd name="T2" fmla="*/ 26854 w 26854"/>
                                <a:gd name="T3" fmla="*/ 1255 h 51245"/>
                                <a:gd name="T4" fmla="*/ 26854 w 26854"/>
                                <a:gd name="T5" fmla="*/ 14445 h 51245"/>
                                <a:gd name="T6" fmla="*/ 19784 w 26854"/>
                                <a:gd name="T7" fmla="*/ 17489 h 51245"/>
                                <a:gd name="T8" fmla="*/ 16815 w 26854"/>
                                <a:gd name="T9" fmla="*/ 25451 h 51245"/>
                                <a:gd name="T10" fmla="*/ 16815 w 26854"/>
                                <a:gd name="T11" fmla="*/ 25654 h 51245"/>
                                <a:gd name="T12" fmla="*/ 19784 w 26854"/>
                                <a:gd name="T13" fmla="*/ 33676 h 51245"/>
                                <a:gd name="T14" fmla="*/ 26854 w 26854"/>
                                <a:gd name="T15" fmla="*/ 36762 h 51245"/>
                                <a:gd name="T16" fmla="*/ 26854 w 26854"/>
                                <a:gd name="T17" fmla="*/ 49931 h 51245"/>
                                <a:gd name="T18" fmla="*/ 21679 w 26854"/>
                                <a:gd name="T19" fmla="*/ 51245 h 51245"/>
                                <a:gd name="T20" fmla="*/ 0 w 26854"/>
                                <a:gd name="T21" fmla="*/ 25870 h 51245"/>
                                <a:gd name="T22" fmla="*/ 0 w 26854"/>
                                <a:gd name="T23" fmla="*/ 25654 h 51245"/>
                                <a:gd name="T24" fmla="*/ 21539 w 26854"/>
                                <a:gd name="T25" fmla="*/ 0 h 51245"/>
                                <a:gd name="T26" fmla="*/ 0 w 26854"/>
                                <a:gd name="T27" fmla="*/ 0 h 51245"/>
                                <a:gd name="T28" fmla="*/ 26854 w 26854"/>
                                <a:gd name="T29" fmla="*/ 51245 h 5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6854" h="51245">
                                  <a:moveTo>
                                    <a:pt x="21539" y="0"/>
                                  </a:moveTo>
                                  <a:lnTo>
                                    <a:pt x="26854" y="1255"/>
                                  </a:lnTo>
                                  <a:lnTo>
                                    <a:pt x="26854" y="14445"/>
                                  </a:lnTo>
                                  <a:lnTo>
                                    <a:pt x="19784" y="17489"/>
                                  </a:lnTo>
                                  <a:cubicBezTo>
                                    <a:pt x="17952" y="19434"/>
                                    <a:pt x="16815" y="22193"/>
                                    <a:pt x="16815" y="25451"/>
                                  </a:cubicBezTo>
                                  <a:lnTo>
                                    <a:pt x="16815" y="25654"/>
                                  </a:lnTo>
                                  <a:cubicBezTo>
                                    <a:pt x="16815" y="28924"/>
                                    <a:pt x="17952" y="31709"/>
                                    <a:pt x="19784" y="33676"/>
                                  </a:cubicBezTo>
                                  <a:lnTo>
                                    <a:pt x="26854" y="36762"/>
                                  </a:lnTo>
                                  <a:lnTo>
                                    <a:pt x="26854" y="49931"/>
                                  </a:lnTo>
                                  <a:lnTo>
                                    <a:pt x="21679" y="51245"/>
                                  </a:lnTo>
                                  <a:cubicBezTo>
                                    <a:pt x="10084" y="51245"/>
                                    <a:pt x="0" y="41516"/>
                                    <a:pt x="0" y="25870"/>
                                  </a:cubicBezTo>
                                  <a:lnTo>
                                    <a:pt x="0" y="25654"/>
                                  </a:lnTo>
                                  <a:cubicBezTo>
                                    <a:pt x="0" y="9690"/>
                                    <a:pt x="9944" y="0"/>
                                    <a:pt x="2153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Shape 79"/>
                          <wps:cNvSpPr>
                            <a:spLocks/>
                          </wps:cNvSpPr>
                          <wps:spPr bwMode="auto">
                            <a:xfrm>
                              <a:off x="673233" y="770438"/>
                              <a:ext cx="26969" cy="66180"/>
                            </a:xfrm>
                            <a:custGeom>
                              <a:avLst/>
                              <a:gdLst>
                                <a:gd name="T0" fmla="*/ 9760 w 26969"/>
                                <a:gd name="T1" fmla="*/ 0 h 66180"/>
                                <a:gd name="T2" fmla="*/ 26969 w 26969"/>
                                <a:gd name="T3" fmla="*/ 0 h 66180"/>
                                <a:gd name="T4" fmla="*/ 26969 w 26969"/>
                                <a:gd name="T5" fmla="*/ 66180 h 66180"/>
                                <a:gd name="T6" fmla="*/ 9760 w 26969"/>
                                <a:gd name="T7" fmla="*/ 66180 h 66180"/>
                                <a:gd name="T8" fmla="*/ 9760 w 26969"/>
                                <a:gd name="T9" fmla="*/ 59652 h 66180"/>
                                <a:gd name="T10" fmla="*/ 3788 w 26969"/>
                                <a:gd name="T11" fmla="*/ 65022 h 66180"/>
                                <a:gd name="T12" fmla="*/ 0 w 26969"/>
                                <a:gd name="T13" fmla="*/ 65984 h 66180"/>
                                <a:gd name="T14" fmla="*/ 0 w 26969"/>
                                <a:gd name="T15" fmla="*/ 52814 h 66180"/>
                                <a:gd name="T16" fmla="*/ 70 w 26969"/>
                                <a:gd name="T17" fmla="*/ 52845 h 66180"/>
                                <a:gd name="T18" fmla="*/ 10039 w 26969"/>
                                <a:gd name="T19" fmla="*/ 41707 h 66180"/>
                                <a:gd name="T20" fmla="*/ 10039 w 26969"/>
                                <a:gd name="T21" fmla="*/ 41503 h 66180"/>
                                <a:gd name="T22" fmla="*/ 70 w 26969"/>
                                <a:gd name="T23" fmla="*/ 30467 h 66180"/>
                                <a:gd name="T24" fmla="*/ 0 w 26969"/>
                                <a:gd name="T25" fmla="*/ 30497 h 66180"/>
                                <a:gd name="T26" fmla="*/ 0 w 26969"/>
                                <a:gd name="T27" fmla="*/ 17307 h 66180"/>
                                <a:gd name="T28" fmla="*/ 3799 w 26969"/>
                                <a:gd name="T29" fmla="*/ 18204 h 66180"/>
                                <a:gd name="T30" fmla="*/ 9760 w 26969"/>
                                <a:gd name="T31" fmla="*/ 23127 h 66180"/>
                                <a:gd name="T32" fmla="*/ 9760 w 26969"/>
                                <a:gd name="T33" fmla="*/ 0 h 66180"/>
                                <a:gd name="T34" fmla="*/ 0 w 26969"/>
                                <a:gd name="T35" fmla="*/ 0 h 66180"/>
                                <a:gd name="T36" fmla="*/ 26969 w 26969"/>
                                <a:gd name="T37" fmla="*/ 66180 h 66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6969" h="66180">
                                  <a:moveTo>
                                    <a:pt x="9760" y="0"/>
                                  </a:moveTo>
                                  <a:lnTo>
                                    <a:pt x="26969" y="0"/>
                                  </a:lnTo>
                                  <a:lnTo>
                                    <a:pt x="26969" y="66180"/>
                                  </a:lnTo>
                                  <a:lnTo>
                                    <a:pt x="9760" y="66180"/>
                                  </a:lnTo>
                                  <a:lnTo>
                                    <a:pt x="9760" y="59652"/>
                                  </a:lnTo>
                                  <a:cubicBezTo>
                                    <a:pt x="8096" y="61716"/>
                                    <a:pt x="6191" y="63627"/>
                                    <a:pt x="3788" y="65022"/>
                                  </a:cubicBezTo>
                                  <a:lnTo>
                                    <a:pt x="0" y="65984"/>
                                  </a:lnTo>
                                  <a:lnTo>
                                    <a:pt x="0" y="52814"/>
                                  </a:lnTo>
                                  <a:lnTo>
                                    <a:pt x="70" y="52845"/>
                                  </a:lnTo>
                                  <a:cubicBezTo>
                                    <a:pt x="5607" y="52845"/>
                                    <a:pt x="10039" y="48247"/>
                                    <a:pt x="10039" y="41707"/>
                                  </a:cubicBezTo>
                                  <a:lnTo>
                                    <a:pt x="10039" y="41503"/>
                                  </a:lnTo>
                                  <a:cubicBezTo>
                                    <a:pt x="10039" y="35103"/>
                                    <a:pt x="5607" y="30467"/>
                                    <a:pt x="70" y="30467"/>
                                  </a:cubicBezTo>
                                  <a:lnTo>
                                    <a:pt x="0" y="30497"/>
                                  </a:lnTo>
                                  <a:lnTo>
                                    <a:pt x="0" y="17307"/>
                                  </a:lnTo>
                                  <a:lnTo>
                                    <a:pt x="3799" y="18204"/>
                                  </a:lnTo>
                                  <a:cubicBezTo>
                                    <a:pt x="6229" y="19510"/>
                                    <a:pt x="8134" y="21279"/>
                                    <a:pt x="9760" y="23127"/>
                                  </a:cubicBezTo>
                                  <a:lnTo>
                                    <a:pt x="97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Shape 80"/>
                          <wps:cNvSpPr>
                            <a:spLocks/>
                          </wps:cNvSpPr>
                          <wps:spPr bwMode="auto">
                            <a:xfrm>
                              <a:off x="706753" y="786538"/>
                              <a:ext cx="27089" cy="51230"/>
                            </a:xfrm>
                            <a:custGeom>
                              <a:avLst/>
                              <a:gdLst>
                                <a:gd name="T0" fmla="*/ 27089 w 27089"/>
                                <a:gd name="T1" fmla="*/ 0 h 51230"/>
                                <a:gd name="T2" fmla="*/ 27089 w 27089"/>
                                <a:gd name="T3" fmla="*/ 14543 h 51230"/>
                                <a:gd name="T4" fmla="*/ 27026 w 27089"/>
                                <a:gd name="T5" fmla="*/ 14515 h 51230"/>
                                <a:gd name="T6" fmla="*/ 16764 w 27089"/>
                                <a:gd name="T7" fmla="*/ 25411 h 51230"/>
                                <a:gd name="T8" fmla="*/ 16764 w 27089"/>
                                <a:gd name="T9" fmla="*/ 25602 h 51230"/>
                                <a:gd name="T10" fmla="*/ 19696 w 27089"/>
                                <a:gd name="T11" fmla="*/ 33388 h 51230"/>
                                <a:gd name="T12" fmla="*/ 27089 w 27089"/>
                                <a:gd name="T13" fmla="*/ 36644 h 51230"/>
                                <a:gd name="T14" fmla="*/ 27089 w 27089"/>
                                <a:gd name="T15" fmla="*/ 51206 h 51230"/>
                                <a:gd name="T16" fmla="*/ 27026 w 27089"/>
                                <a:gd name="T17" fmla="*/ 51230 h 51230"/>
                                <a:gd name="T18" fmla="*/ 0 w 27089"/>
                                <a:gd name="T19" fmla="*/ 25818 h 51230"/>
                                <a:gd name="T20" fmla="*/ 0 w 27089"/>
                                <a:gd name="T21" fmla="*/ 25602 h 51230"/>
                                <a:gd name="T22" fmla="*/ 7681 w 27089"/>
                                <a:gd name="T23" fmla="*/ 7538 h 51230"/>
                                <a:gd name="T24" fmla="*/ 27089 w 27089"/>
                                <a:gd name="T25" fmla="*/ 0 h 51230"/>
                                <a:gd name="T26" fmla="*/ 0 w 27089"/>
                                <a:gd name="T27" fmla="*/ 0 h 51230"/>
                                <a:gd name="T28" fmla="*/ 27089 w 27089"/>
                                <a:gd name="T29" fmla="*/ 51230 h 51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089" h="51230">
                                  <a:moveTo>
                                    <a:pt x="27089" y="0"/>
                                  </a:moveTo>
                                  <a:lnTo>
                                    <a:pt x="27089" y="14543"/>
                                  </a:lnTo>
                                  <a:lnTo>
                                    <a:pt x="27026" y="14515"/>
                                  </a:lnTo>
                                  <a:cubicBezTo>
                                    <a:pt x="20739" y="14515"/>
                                    <a:pt x="16764" y="19531"/>
                                    <a:pt x="16764" y="25411"/>
                                  </a:cubicBezTo>
                                  <a:lnTo>
                                    <a:pt x="16764" y="25602"/>
                                  </a:lnTo>
                                  <a:cubicBezTo>
                                    <a:pt x="16764" y="28593"/>
                                    <a:pt x="17850" y="31364"/>
                                    <a:pt x="19696" y="33388"/>
                                  </a:cubicBezTo>
                                  <a:lnTo>
                                    <a:pt x="27089" y="36644"/>
                                  </a:lnTo>
                                  <a:lnTo>
                                    <a:pt x="27089" y="51206"/>
                                  </a:lnTo>
                                  <a:lnTo>
                                    <a:pt x="27026" y="51230"/>
                                  </a:lnTo>
                                  <a:cubicBezTo>
                                    <a:pt x="11329" y="51230"/>
                                    <a:pt x="0" y="39750"/>
                                    <a:pt x="0" y="25818"/>
                                  </a:cubicBezTo>
                                  <a:lnTo>
                                    <a:pt x="0" y="25602"/>
                                  </a:lnTo>
                                  <a:cubicBezTo>
                                    <a:pt x="0" y="18610"/>
                                    <a:pt x="2854" y="12200"/>
                                    <a:pt x="7681" y="7538"/>
                                  </a:cubicBezTo>
                                  <a:lnTo>
                                    <a:pt x="270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Shape 81"/>
                          <wps:cNvSpPr>
                            <a:spLocks/>
                          </wps:cNvSpPr>
                          <wps:spPr bwMode="auto">
                            <a:xfrm>
                              <a:off x="733842" y="786498"/>
                              <a:ext cx="27089" cy="51245"/>
                            </a:xfrm>
                            <a:custGeom>
                              <a:avLst/>
                              <a:gdLst>
                                <a:gd name="T0" fmla="*/ 102 w 27089"/>
                                <a:gd name="T1" fmla="*/ 0 h 51245"/>
                                <a:gd name="T2" fmla="*/ 27089 w 27089"/>
                                <a:gd name="T3" fmla="*/ 25451 h 51245"/>
                                <a:gd name="T4" fmla="*/ 27089 w 27089"/>
                                <a:gd name="T5" fmla="*/ 25641 h 51245"/>
                                <a:gd name="T6" fmla="*/ 19438 w 27089"/>
                                <a:gd name="T7" fmla="*/ 43699 h 51245"/>
                                <a:gd name="T8" fmla="*/ 0 w 27089"/>
                                <a:gd name="T9" fmla="*/ 51245 h 51245"/>
                                <a:gd name="T10" fmla="*/ 0 w 27089"/>
                                <a:gd name="T11" fmla="*/ 36683 h 51245"/>
                                <a:gd name="T12" fmla="*/ 102 w 27089"/>
                                <a:gd name="T13" fmla="*/ 36728 h 51245"/>
                                <a:gd name="T14" fmla="*/ 10325 w 27089"/>
                                <a:gd name="T15" fmla="*/ 25857 h 51245"/>
                                <a:gd name="T16" fmla="*/ 10325 w 27089"/>
                                <a:gd name="T17" fmla="*/ 25641 h 51245"/>
                                <a:gd name="T18" fmla="*/ 7398 w 27089"/>
                                <a:gd name="T19" fmla="*/ 17864 h 51245"/>
                                <a:gd name="T20" fmla="*/ 0 w 27089"/>
                                <a:gd name="T21" fmla="*/ 14582 h 51245"/>
                                <a:gd name="T22" fmla="*/ 0 w 27089"/>
                                <a:gd name="T23" fmla="*/ 40 h 51245"/>
                                <a:gd name="T24" fmla="*/ 102 w 27089"/>
                                <a:gd name="T25" fmla="*/ 0 h 51245"/>
                                <a:gd name="T26" fmla="*/ 0 w 27089"/>
                                <a:gd name="T27" fmla="*/ 0 h 51245"/>
                                <a:gd name="T28" fmla="*/ 27089 w 27089"/>
                                <a:gd name="T29" fmla="*/ 51245 h 5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089" h="51245">
                                  <a:moveTo>
                                    <a:pt x="102" y="0"/>
                                  </a:moveTo>
                                  <a:cubicBezTo>
                                    <a:pt x="15799" y="0"/>
                                    <a:pt x="27089" y="11481"/>
                                    <a:pt x="27089" y="25451"/>
                                  </a:cubicBezTo>
                                  <a:lnTo>
                                    <a:pt x="27089" y="25641"/>
                                  </a:lnTo>
                                  <a:cubicBezTo>
                                    <a:pt x="27089" y="32633"/>
                                    <a:pt x="24251" y="39040"/>
                                    <a:pt x="19438" y="43699"/>
                                  </a:cubicBezTo>
                                  <a:lnTo>
                                    <a:pt x="0" y="51245"/>
                                  </a:lnTo>
                                  <a:lnTo>
                                    <a:pt x="0" y="36683"/>
                                  </a:lnTo>
                                  <a:lnTo>
                                    <a:pt x="102" y="36728"/>
                                  </a:lnTo>
                                  <a:cubicBezTo>
                                    <a:pt x="6363" y="36728"/>
                                    <a:pt x="10325" y="31661"/>
                                    <a:pt x="10325" y="25857"/>
                                  </a:cubicBezTo>
                                  <a:lnTo>
                                    <a:pt x="10325" y="25641"/>
                                  </a:lnTo>
                                  <a:cubicBezTo>
                                    <a:pt x="10325" y="22663"/>
                                    <a:pt x="9239" y="19891"/>
                                    <a:pt x="7398" y="17864"/>
                                  </a:cubicBezTo>
                                  <a:lnTo>
                                    <a:pt x="0" y="1458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Shape 82"/>
                          <wps:cNvSpPr>
                            <a:spLocks/>
                          </wps:cNvSpPr>
                          <wps:spPr bwMode="auto">
                            <a:xfrm>
                              <a:off x="794323" y="773126"/>
                              <a:ext cx="67463" cy="63487"/>
                            </a:xfrm>
                            <a:custGeom>
                              <a:avLst/>
                              <a:gdLst>
                                <a:gd name="T0" fmla="*/ 0 w 67463"/>
                                <a:gd name="T1" fmla="*/ 0 h 63487"/>
                                <a:gd name="T2" fmla="*/ 18656 w 67463"/>
                                <a:gd name="T3" fmla="*/ 0 h 63487"/>
                                <a:gd name="T4" fmla="*/ 33718 w 67463"/>
                                <a:gd name="T5" fmla="*/ 24600 h 63487"/>
                                <a:gd name="T6" fmla="*/ 48844 w 67463"/>
                                <a:gd name="T7" fmla="*/ 0 h 63487"/>
                                <a:gd name="T8" fmla="*/ 67463 w 67463"/>
                                <a:gd name="T9" fmla="*/ 0 h 63487"/>
                                <a:gd name="T10" fmla="*/ 67463 w 67463"/>
                                <a:gd name="T11" fmla="*/ 63487 h 63487"/>
                                <a:gd name="T12" fmla="*/ 49936 w 67463"/>
                                <a:gd name="T13" fmla="*/ 63487 h 63487"/>
                                <a:gd name="T14" fmla="*/ 49936 w 67463"/>
                                <a:gd name="T15" fmla="*/ 27038 h 63487"/>
                                <a:gd name="T16" fmla="*/ 33718 w 67463"/>
                                <a:gd name="T17" fmla="*/ 51880 h 63487"/>
                                <a:gd name="T18" fmla="*/ 33401 w 67463"/>
                                <a:gd name="T19" fmla="*/ 51880 h 63487"/>
                                <a:gd name="T20" fmla="*/ 17234 w 67463"/>
                                <a:gd name="T21" fmla="*/ 27191 h 63487"/>
                                <a:gd name="T22" fmla="*/ 17234 w 67463"/>
                                <a:gd name="T23" fmla="*/ 63487 h 63487"/>
                                <a:gd name="T24" fmla="*/ 0 w 67463"/>
                                <a:gd name="T25" fmla="*/ 63487 h 63487"/>
                                <a:gd name="T26" fmla="*/ 0 w 67463"/>
                                <a:gd name="T27" fmla="*/ 0 h 63487"/>
                                <a:gd name="T28" fmla="*/ 0 w 67463"/>
                                <a:gd name="T29" fmla="*/ 0 h 63487"/>
                                <a:gd name="T30" fmla="*/ 67463 w 67463"/>
                                <a:gd name="T31" fmla="*/ 63487 h 63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67463" h="63487">
                                  <a:moveTo>
                                    <a:pt x="0" y="0"/>
                                  </a:moveTo>
                                  <a:lnTo>
                                    <a:pt x="18656" y="0"/>
                                  </a:lnTo>
                                  <a:lnTo>
                                    <a:pt x="33718" y="24600"/>
                                  </a:lnTo>
                                  <a:lnTo>
                                    <a:pt x="48844" y="0"/>
                                  </a:lnTo>
                                  <a:lnTo>
                                    <a:pt x="67463" y="0"/>
                                  </a:lnTo>
                                  <a:lnTo>
                                    <a:pt x="67463" y="63487"/>
                                  </a:lnTo>
                                  <a:lnTo>
                                    <a:pt x="49936" y="63487"/>
                                  </a:lnTo>
                                  <a:lnTo>
                                    <a:pt x="49936" y="27038"/>
                                  </a:lnTo>
                                  <a:lnTo>
                                    <a:pt x="33718" y="51880"/>
                                  </a:lnTo>
                                  <a:lnTo>
                                    <a:pt x="33401" y="51880"/>
                                  </a:lnTo>
                                  <a:lnTo>
                                    <a:pt x="17234" y="27191"/>
                                  </a:lnTo>
                                  <a:lnTo>
                                    <a:pt x="17234" y="63487"/>
                                  </a:lnTo>
                                  <a:lnTo>
                                    <a:pt x="0" y="634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Shape 83"/>
                          <wps:cNvSpPr>
                            <a:spLocks/>
                          </wps:cNvSpPr>
                          <wps:spPr bwMode="auto">
                            <a:xfrm>
                              <a:off x="869702" y="786500"/>
                              <a:ext cx="24917" cy="50736"/>
                            </a:xfrm>
                            <a:custGeom>
                              <a:avLst/>
                              <a:gdLst>
                                <a:gd name="T0" fmla="*/ 24765 w 24917"/>
                                <a:gd name="T1" fmla="*/ 0 h 50736"/>
                                <a:gd name="T2" fmla="*/ 24917 w 24917"/>
                                <a:gd name="T3" fmla="*/ 65 h 50736"/>
                                <a:gd name="T4" fmla="*/ 24917 w 24917"/>
                                <a:gd name="T5" fmla="*/ 12695 h 50736"/>
                                <a:gd name="T6" fmla="*/ 24867 w 24917"/>
                                <a:gd name="T7" fmla="*/ 12675 h 50736"/>
                                <a:gd name="T8" fmla="*/ 16396 w 24917"/>
                                <a:gd name="T9" fmla="*/ 21565 h 50736"/>
                                <a:gd name="T10" fmla="*/ 24917 w 24917"/>
                                <a:gd name="T11" fmla="*/ 21565 h 50736"/>
                                <a:gd name="T12" fmla="*/ 24917 w 24917"/>
                                <a:gd name="T13" fmla="*/ 30340 h 50736"/>
                                <a:gd name="T14" fmla="*/ 16637 w 24917"/>
                                <a:gd name="T15" fmla="*/ 30340 h 50736"/>
                                <a:gd name="T16" fmla="*/ 24917 w 24917"/>
                                <a:gd name="T17" fmla="*/ 36652 h 50736"/>
                                <a:gd name="T18" fmla="*/ 24917 w 24917"/>
                                <a:gd name="T19" fmla="*/ 50736 h 50736"/>
                                <a:gd name="T20" fmla="*/ 7396 w 24917"/>
                                <a:gd name="T21" fmla="*/ 44274 h 50736"/>
                                <a:gd name="T22" fmla="*/ 0 w 24917"/>
                                <a:gd name="T23" fmla="*/ 25857 h 50736"/>
                                <a:gd name="T24" fmla="*/ 0 w 24917"/>
                                <a:gd name="T25" fmla="*/ 25641 h 50736"/>
                                <a:gd name="T26" fmla="*/ 24765 w 24917"/>
                                <a:gd name="T27" fmla="*/ 0 h 50736"/>
                                <a:gd name="T28" fmla="*/ 0 w 24917"/>
                                <a:gd name="T29" fmla="*/ 0 h 50736"/>
                                <a:gd name="T30" fmla="*/ 24917 w 24917"/>
                                <a:gd name="T31" fmla="*/ 50736 h 50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4917" h="50736">
                                  <a:moveTo>
                                    <a:pt x="24765" y="0"/>
                                  </a:moveTo>
                                  <a:lnTo>
                                    <a:pt x="24917" y="65"/>
                                  </a:lnTo>
                                  <a:lnTo>
                                    <a:pt x="24917" y="12695"/>
                                  </a:lnTo>
                                  <a:lnTo>
                                    <a:pt x="24867" y="12675"/>
                                  </a:lnTo>
                                  <a:cubicBezTo>
                                    <a:pt x="20358" y="12675"/>
                                    <a:pt x="17234" y="16218"/>
                                    <a:pt x="16396" y="21565"/>
                                  </a:cubicBezTo>
                                  <a:lnTo>
                                    <a:pt x="24917" y="21565"/>
                                  </a:lnTo>
                                  <a:lnTo>
                                    <a:pt x="24917" y="30340"/>
                                  </a:lnTo>
                                  <a:lnTo>
                                    <a:pt x="16637" y="30340"/>
                                  </a:lnTo>
                                  <a:lnTo>
                                    <a:pt x="24917" y="36652"/>
                                  </a:lnTo>
                                  <a:lnTo>
                                    <a:pt x="24917" y="50736"/>
                                  </a:lnTo>
                                  <a:lnTo>
                                    <a:pt x="7396" y="44274"/>
                                  </a:lnTo>
                                  <a:cubicBezTo>
                                    <a:pt x="2734" y="39824"/>
                                    <a:pt x="0" y="33471"/>
                                    <a:pt x="0" y="25857"/>
                                  </a:cubicBezTo>
                                  <a:lnTo>
                                    <a:pt x="0" y="25641"/>
                                  </a:lnTo>
                                  <a:cubicBezTo>
                                    <a:pt x="0" y="11328"/>
                                    <a:pt x="10287" y="0"/>
                                    <a:pt x="247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Shape 84"/>
                          <wps:cNvSpPr>
                            <a:spLocks/>
                          </wps:cNvSpPr>
                          <wps:spPr bwMode="auto">
                            <a:xfrm>
                              <a:off x="894619" y="819939"/>
                              <a:ext cx="22708" cy="17831"/>
                            </a:xfrm>
                            <a:custGeom>
                              <a:avLst/>
                              <a:gdLst>
                                <a:gd name="T0" fmla="*/ 13234 w 22708"/>
                                <a:gd name="T1" fmla="*/ 0 h 17831"/>
                                <a:gd name="T2" fmla="*/ 22708 w 22708"/>
                                <a:gd name="T3" fmla="*/ 7912 h 17831"/>
                                <a:gd name="T4" fmla="*/ 1448 w 22708"/>
                                <a:gd name="T5" fmla="*/ 17831 h 17831"/>
                                <a:gd name="T6" fmla="*/ 0 w 22708"/>
                                <a:gd name="T7" fmla="*/ 17297 h 17831"/>
                                <a:gd name="T8" fmla="*/ 0 w 22708"/>
                                <a:gd name="T9" fmla="*/ 3213 h 17831"/>
                                <a:gd name="T10" fmla="*/ 2350 w 22708"/>
                                <a:gd name="T11" fmla="*/ 5004 h 17831"/>
                                <a:gd name="T12" fmla="*/ 13234 w 22708"/>
                                <a:gd name="T13" fmla="*/ 0 h 17831"/>
                                <a:gd name="T14" fmla="*/ 0 w 22708"/>
                                <a:gd name="T15" fmla="*/ 0 h 17831"/>
                                <a:gd name="T16" fmla="*/ 22708 w 22708"/>
                                <a:gd name="T17" fmla="*/ 17831 h 17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22708" h="17831">
                                  <a:moveTo>
                                    <a:pt x="13234" y="0"/>
                                  </a:moveTo>
                                  <a:lnTo>
                                    <a:pt x="22708" y="7912"/>
                                  </a:lnTo>
                                  <a:cubicBezTo>
                                    <a:pt x="17996" y="13868"/>
                                    <a:pt x="11227" y="17831"/>
                                    <a:pt x="1448" y="17831"/>
                                  </a:cubicBezTo>
                                  <a:lnTo>
                                    <a:pt x="0" y="17297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2350" y="5004"/>
                                  </a:lnTo>
                                  <a:cubicBezTo>
                                    <a:pt x="6388" y="5004"/>
                                    <a:pt x="9690" y="3416"/>
                                    <a:pt x="132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Shape 85"/>
                          <wps:cNvSpPr>
                            <a:spLocks/>
                          </wps:cNvSpPr>
                          <wps:spPr bwMode="auto">
                            <a:xfrm>
                              <a:off x="894619" y="786565"/>
                              <a:ext cx="24549" cy="30275"/>
                            </a:xfrm>
                            <a:custGeom>
                              <a:avLst/>
                              <a:gdLst>
                                <a:gd name="T0" fmla="*/ 0 w 24549"/>
                                <a:gd name="T1" fmla="*/ 0 h 30275"/>
                                <a:gd name="T2" fmla="*/ 18576 w 24549"/>
                                <a:gd name="T3" fmla="*/ 7945 h 30275"/>
                                <a:gd name="T4" fmla="*/ 24549 w 24549"/>
                                <a:gd name="T5" fmla="*/ 26757 h 30275"/>
                                <a:gd name="T6" fmla="*/ 24549 w 24549"/>
                                <a:gd name="T7" fmla="*/ 30275 h 30275"/>
                                <a:gd name="T8" fmla="*/ 0 w 24549"/>
                                <a:gd name="T9" fmla="*/ 30275 h 30275"/>
                                <a:gd name="T10" fmla="*/ 0 w 24549"/>
                                <a:gd name="T11" fmla="*/ 21499 h 30275"/>
                                <a:gd name="T12" fmla="*/ 8522 w 24549"/>
                                <a:gd name="T13" fmla="*/ 21499 h 30275"/>
                                <a:gd name="T14" fmla="*/ 5774 w 24549"/>
                                <a:gd name="T15" fmla="*/ 15011 h 30275"/>
                                <a:gd name="T16" fmla="*/ 0 w 24549"/>
                                <a:gd name="T17" fmla="*/ 12630 h 30275"/>
                                <a:gd name="T18" fmla="*/ 0 w 24549"/>
                                <a:gd name="T19" fmla="*/ 0 h 30275"/>
                                <a:gd name="T20" fmla="*/ 0 w 24549"/>
                                <a:gd name="T21" fmla="*/ 0 h 30275"/>
                                <a:gd name="T22" fmla="*/ 24549 w 24549"/>
                                <a:gd name="T23" fmla="*/ 30275 h 30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4549" h="30275">
                                  <a:moveTo>
                                    <a:pt x="0" y="0"/>
                                  </a:moveTo>
                                  <a:lnTo>
                                    <a:pt x="18576" y="7945"/>
                                  </a:lnTo>
                                  <a:cubicBezTo>
                                    <a:pt x="22625" y="12851"/>
                                    <a:pt x="24549" y="19556"/>
                                    <a:pt x="24549" y="26757"/>
                                  </a:cubicBezTo>
                                  <a:lnTo>
                                    <a:pt x="24549" y="30275"/>
                                  </a:lnTo>
                                  <a:lnTo>
                                    <a:pt x="0" y="30275"/>
                                  </a:lnTo>
                                  <a:lnTo>
                                    <a:pt x="0" y="21499"/>
                                  </a:lnTo>
                                  <a:lnTo>
                                    <a:pt x="8522" y="21499"/>
                                  </a:lnTo>
                                  <a:cubicBezTo>
                                    <a:pt x="8205" y="18775"/>
                                    <a:pt x="7246" y="16553"/>
                                    <a:pt x="5774" y="15011"/>
                                  </a:cubicBezTo>
                                  <a:lnTo>
                                    <a:pt x="0" y="126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Shape 86"/>
                          <wps:cNvSpPr>
                            <a:spLocks/>
                          </wps:cNvSpPr>
                          <wps:spPr bwMode="auto">
                            <a:xfrm>
                              <a:off x="921968" y="775143"/>
                              <a:ext cx="34468" cy="62446"/>
                            </a:xfrm>
                            <a:custGeom>
                              <a:avLst/>
                              <a:gdLst>
                                <a:gd name="T0" fmla="*/ 5829 w 34468"/>
                                <a:gd name="T1" fmla="*/ 0 h 62446"/>
                                <a:gd name="T2" fmla="*/ 23051 w 34468"/>
                                <a:gd name="T3" fmla="*/ 0 h 62446"/>
                                <a:gd name="T4" fmla="*/ 23051 w 34468"/>
                                <a:gd name="T5" fmla="*/ 12446 h 62446"/>
                                <a:gd name="T6" fmla="*/ 34468 w 34468"/>
                                <a:gd name="T7" fmla="*/ 12446 h 62446"/>
                                <a:gd name="T8" fmla="*/ 34468 w 34468"/>
                                <a:gd name="T9" fmla="*/ 26289 h 62446"/>
                                <a:gd name="T10" fmla="*/ 23051 w 34468"/>
                                <a:gd name="T11" fmla="*/ 26289 h 62446"/>
                                <a:gd name="T12" fmla="*/ 23051 w 34468"/>
                                <a:gd name="T13" fmla="*/ 42901 h 62446"/>
                                <a:gd name="T14" fmla="*/ 27750 w 34468"/>
                                <a:gd name="T15" fmla="*/ 47752 h 62446"/>
                                <a:gd name="T16" fmla="*/ 34265 w 34468"/>
                                <a:gd name="T17" fmla="*/ 46126 h 62446"/>
                                <a:gd name="T18" fmla="*/ 34265 w 34468"/>
                                <a:gd name="T19" fmla="*/ 59677 h 62446"/>
                                <a:gd name="T20" fmla="*/ 22301 w 34468"/>
                                <a:gd name="T21" fmla="*/ 62446 h 62446"/>
                                <a:gd name="T22" fmla="*/ 5829 w 34468"/>
                                <a:gd name="T23" fmla="*/ 46266 h 62446"/>
                                <a:gd name="T24" fmla="*/ 5829 w 34468"/>
                                <a:gd name="T25" fmla="*/ 26289 h 62446"/>
                                <a:gd name="T26" fmla="*/ 0 w 34468"/>
                                <a:gd name="T27" fmla="*/ 26289 h 62446"/>
                                <a:gd name="T28" fmla="*/ 0 w 34468"/>
                                <a:gd name="T29" fmla="*/ 12446 h 62446"/>
                                <a:gd name="T30" fmla="*/ 5829 w 34468"/>
                                <a:gd name="T31" fmla="*/ 12446 h 62446"/>
                                <a:gd name="T32" fmla="*/ 5829 w 34468"/>
                                <a:gd name="T33" fmla="*/ 0 h 62446"/>
                                <a:gd name="T34" fmla="*/ 0 w 34468"/>
                                <a:gd name="T35" fmla="*/ 0 h 62446"/>
                                <a:gd name="T36" fmla="*/ 34468 w 34468"/>
                                <a:gd name="T37" fmla="*/ 62446 h 6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4468" h="62446">
                                  <a:moveTo>
                                    <a:pt x="5829" y="0"/>
                                  </a:moveTo>
                                  <a:lnTo>
                                    <a:pt x="23051" y="0"/>
                                  </a:lnTo>
                                  <a:lnTo>
                                    <a:pt x="23051" y="12446"/>
                                  </a:lnTo>
                                  <a:lnTo>
                                    <a:pt x="34468" y="12446"/>
                                  </a:lnTo>
                                  <a:lnTo>
                                    <a:pt x="34468" y="26289"/>
                                  </a:lnTo>
                                  <a:lnTo>
                                    <a:pt x="23051" y="26289"/>
                                  </a:lnTo>
                                  <a:lnTo>
                                    <a:pt x="23051" y="42901"/>
                                  </a:lnTo>
                                  <a:cubicBezTo>
                                    <a:pt x="23051" y="46355"/>
                                    <a:pt x="24524" y="47752"/>
                                    <a:pt x="27750" y="47752"/>
                                  </a:cubicBezTo>
                                  <a:cubicBezTo>
                                    <a:pt x="29998" y="47752"/>
                                    <a:pt x="32182" y="47130"/>
                                    <a:pt x="34265" y="46126"/>
                                  </a:cubicBezTo>
                                  <a:lnTo>
                                    <a:pt x="34265" y="59677"/>
                                  </a:lnTo>
                                  <a:cubicBezTo>
                                    <a:pt x="31166" y="61354"/>
                                    <a:pt x="27102" y="62446"/>
                                    <a:pt x="22301" y="62446"/>
                                  </a:cubicBezTo>
                                  <a:cubicBezTo>
                                    <a:pt x="11926" y="62446"/>
                                    <a:pt x="5829" y="57912"/>
                                    <a:pt x="5829" y="46266"/>
                                  </a:cubicBezTo>
                                  <a:lnTo>
                                    <a:pt x="5829" y="26289"/>
                                  </a:lnTo>
                                  <a:lnTo>
                                    <a:pt x="0" y="26289"/>
                                  </a:lnTo>
                                  <a:lnTo>
                                    <a:pt x="0" y="12446"/>
                                  </a:lnTo>
                                  <a:lnTo>
                                    <a:pt x="5829" y="12446"/>
                                  </a:lnTo>
                                  <a:lnTo>
                                    <a:pt x="58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Shape 87"/>
                          <wps:cNvSpPr>
                            <a:spLocks/>
                          </wps:cNvSpPr>
                          <wps:spPr bwMode="auto">
                            <a:xfrm>
                              <a:off x="960764" y="807016"/>
                              <a:ext cx="23869" cy="30709"/>
                            </a:xfrm>
                            <a:custGeom>
                              <a:avLst/>
                              <a:gdLst>
                                <a:gd name="T0" fmla="*/ 19215 w 23869"/>
                                <a:gd name="T1" fmla="*/ 0 h 30709"/>
                                <a:gd name="T2" fmla="*/ 23869 w 23869"/>
                                <a:gd name="T3" fmla="*/ 730 h 30709"/>
                                <a:gd name="T4" fmla="*/ 23869 w 23869"/>
                                <a:gd name="T5" fmla="*/ 8784 h 30709"/>
                                <a:gd name="T6" fmla="*/ 16561 w 23869"/>
                                <a:gd name="T7" fmla="*/ 14389 h 30709"/>
                                <a:gd name="T8" fmla="*/ 16561 w 23869"/>
                                <a:gd name="T9" fmla="*/ 14542 h 30709"/>
                                <a:gd name="T10" fmla="*/ 22720 w 23869"/>
                                <a:gd name="T11" fmla="*/ 19901 h 30709"/>
                                <a:gd name="T12" fmla="*/ 23869 w 23869"/>
                                <a:gd name="T13" fmla="*/ 19487 h 30709"/>
                                <a:gd name="T14" fmla="*/ 23869 w 23869"/>
                                <a:gd name="T15" fmla="*/ 27541 h 30709"/>
                                <a:gd name="T16" fmla="*/ 16497 w 23869"/>
                                <a:gd name="T17" fmla="*/ 30709 h 30709"/>
                                <a:gd name="T18" fmla="*/ 0 w 23869"/>
                                <a:gd name="T19" fmla="*/ 15558 h 30709"/>
                                <a:gd name="T20" fmla="*/ 0 w 23869"/>
                                <a:gd name="T21" fmla="*/ 15367 h 30709"/>
                                <a:gd name="T22" fmla="*/ 19215 w 23869"/>
                                <a:gd name="T23" fmla="*/ 0 h 30709"/>
                                <a:gd name="T24" fmla="*/ 0 w 23869"/>
                                <a:gd name="T25" fmla="*/ 0 h 30709"/>
                                <a:gd name="T26" fmla="*/ 23869 w 23869"/>
                                <a:gd name="T27" fmla="*/ 30709 h 30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3869" h="30709">
                                  <a:moveTo>
                                    <a:pt x="19215" y="0"/>
                                  </a:moveTo>
                                  <a:lnTo>
                                    <a:pt x="23869" y="730"/>
                                  </a:lnTo>
                                  <a:lnTo>
                                    <a:pt x="23869" y="8784"/>
                                  </a:lnTo>
                                  <a:lnTo>
                                    <a:pt x="16561" y="14389"/>
                                  </a:lnTo>
                                  <a:lnTo>
                                    <a:pt x="16561" y="14542"/>
                                  </a:lnTo>
                                  <a:cubicBezTo>
                                    <a:pt x="16561" y="17932"/>
                                    <a:pt x="19126" y="19901"/>
                                    <a:pt x="22720" y="19901"/>
                                  </a:cubicBezTo>
                                  <a:lnTo>
                                    <a:pt x="23869" y="19487"/>
                                  </a:lnTo>
                                  <a:lnTo>
                                    <a:pt x="23869" y="27541"/>
                                  </a:lnTo>
                                  <a:lnTo>
                                    <a:pt x="16497" y="30709"/>
                                  </a:lnTo>
                                  <a:cubicBezTo>
                                    <a:pt x="7188" y="30709"/>
                                    <a:pt x="0" y="25324"/>
                                    <a:pt x="0" y="15558"/>
                                  </a:cubicBezTo>
                                  <a:lnTo>
                                    <a:pt x="0" y="15367"/>
                                  </a:lnTo>
                                  <a:cubicBezTo>
                                    <a:pt x="0" y="5194"/>
                                    <a:pt x="7696" y="0"/>
                                    <a:pt x="192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Shape 88"/>
                          <wps:cNvSpPr>
                            <a:spLocks/>
                          </wps:cNvSpPr>
                          <wps:spPr bwMode="auto">
                            <a:xfrm>
                              <a:off x="964917" y="786874"/>
                              <a:ext cx="19717" cy="15914"/>
                            </a:xfrm>
                            <a:custGeom>
                              <a:avLst/>
                              <a:gdLst>
                                <a:gd name="T0" fmla="*/ 19717 w 19717"/>
                                <a:gd name="T1" fmla="*/ 0 h 15914"/>
                                <a:gd name="T2" fmla="*/ 19717 w 19717"/>
                                <a:gd name="T3" fmla="*/ 13959 h 15914"/>
                                <a:gd name="T4" fmla="*/ 17056 w 19717"/>
                                <a:gd name="T5" fmla="*/ 13208 h 15914"/>
                                <a:gd name="T6" fmla="*/ 3543 w 19717"/>
                                <a:gd name="T7" fmla="*/ 15914 h 15914"/>
                                <a:gd name="T8" fmla="*/ 0 w 19717"/>
                                <a:gd name="T9" fmla="*/ 3760 h 15914"/>
                                <a:gd name="T10" fmla="*/ 19717 w 19717"/>
                                <a:gd name="T11" fmla="*/ 0 h 15914"/>
                                <a:gd name="T12" fmla="*/ 0 w 19717"/>
                                <a:gd name="T13" fmla="*/ 0 h 15914"/>
                                <a:gd name="T14" fmla="*/ 19717 w 19717"/>
                                <a:gd name="T15" fmla="*/ 15914 h 159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9717" h="15914">
                                  <a:moveTo>
                                    <a:pt x="19717" y="0"/>
                                  </a:moveTo>
                                  <a:lnTo>
                                    <a:pt x="19717" y="13959"/>
                                  </a:lnTo>
                                  <a:lnTo>
                                    <a:pt x="17056" y="13208"/>
                                  </a:lnTo>
                                  <a:cubicBezTo>
                                    <a:pt x="11925" y="13208"/>
                                    <a:pt x="7950" y="14186"/>
                                    <a:pt x="3543" y="15914"/>
                                  </a:cubicBezTo>
                                  <a:lnTo>
                                    <a:pt x="0" y="3760"/>
                                  </a:lnTo>
                                  <a:lnTo>
                                    <a:pt x="197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Shape 89"/>
                          <wps:cNvSpPr>
                            <a:spLocks/>
                          </wps:cNvSpPr>
                          <wps:spPr bwMode="auto">
                            <a:xfrm>
                              <a:off x="984633" y="786836"/>
                              <a:ext cx="24137" cy="49771"/>
                            </a:xfrm>
                            <a:custGeom>
                              <a:avLst/>
                              <a:gdLst>
                                <a:gd name="T0" fmla="*/ 197 w 24137"/>
                                <a:gd name="T1" fmla="*/ 0 h 49771"/>
                                <a:gd name="T2" fmla="*/ 18840 w 24137"/>
                                <a:gd name="T3" fmla="*/ 5982 h 49771"/>
                                <a:gd name="T4" fmla="*/ 24137 w 24137"/>
                                <a:gd name="T5" fmla="*/ 21590 h 49771"/>
                                <a:gd name="T6" fmla="*/ 24137 w 24137"/>
                                <a:gd name="T7" fmla="*/ 49771 h 49771"/>
                                <a:gd name="T8" fmla="*/ 7080 w 24137"/>
                                <a:gd name="T9" fmla="*/ 49771 h 49771"/>
                                <a:gd name="T10" fmla="*/ 7080 w 24137"/>
                                <a:gd name="T11" fmla="*/ 44678 h 49771"/>
                                <a:gd name="T12" fmla="*/ 0 w 24137"/>
                                <a:gd name="T13" fmla="*/ 47721 h 49771"/>
                                <a:gd name="T14" fmla="*/ 0 w 24137"/>
                                <a:gd name="T15" fmla="*/ 39668 h 49771"/>
                                <a:gd name="T16" fmla="*/ 4937 w 24137"/>
                                <a:gd name="T17" fmla="*/ 37890 h 49771"/>
                                <a:gd name="T18" fmla="*/ 7309 w 24137"/>
                                <a:gd name="T19" fmla="*/ 32042 h 49771"/>
                                <a:gd name="T20" fmla="*/ 7309 w 24137"/>
                                <a:gd name="T21" fmla="*/ 29705 h 49771"/>
                                <a:gd name="T22" fmla="*/ 591 w 24137"/>
                                <a:gd name="T23" fmla="*/ 28511 h 49771"/>
                                <a:gd name="T24" fmla="*/ 0 w 24137"/>
                                <a:gd name="T25" fmla="*/ 28964 h 49771"/>
                                <a:gd name="T26" fmla="*/ 0 w 24137"/>
                                <a:gd name="T27" fmla="*/ 20910 h 49771"/>
                                <a:gd name="T28" fmla="*/ 7169 w 24137"/>
                                <a:gd name="T29" fmla="*/ 22035 h 49771"/>
                                <a:gd name="T30" fmla="*/ 7169 w 24137"/>
                                <a:gd name="T31" fmla="*/ 21222 h 49771"/>
                                <a:gd name="T32" fmla="*/ 4755 w 24137"/>
                                <a:gd name="T33" fmla="*/ 15338 h 49771"/>
                                <a:gd name="T34" fmla="*/ 0 w 24137"/>
                                <a:gd name="T35" fmla="*/ 13997 h 49771"/>
                                <a:gd name="T36" fmla="*/ 0 w 24137"/>
                                <a:gd name="T37" fmla="*/ 38 h 49771"/>
                                <a:gd name="T38" fmla="*/ 197 w 24137"/>
                                <a:gd name="T39" fmla="*/ 0 h 49771"/>
                                <a:gd name="T40" fmla="*/ 0 w 24137"/>
                                <a:gd name="T41" fmla="*/ 0 h 49771"/>
                                <a:gd name="T42" fmla="*/ 24137 w 24137"/>
                                <a:gd name="T43" fmla="*/ 49771 h 49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24137" h="49771">
                                  <a:moveTo>
                                    <a:pt x="197" y="0"/>
                                  </a:moveTo>
                                  <a:cubicBezTo>
                                    <a:pt x="8973" y="0"/>
                                    <a:pt x="14967" y="2095"/>
                                    <a:pt x="18840" y="5982"/>
                                  </a:cubicBezTo>
                                  <a:cubicBezTo>
                                    <a:pt x="22574" y="9576"/>
                                    <a:pt x="24137" y="14668"/>
                                    <a:pt x="24137" y="21590"/>
                                  </a:cubicBezTo>
                                  <a:lnTo>
                                    <a:pt x="24137" y="49771"/>
                                  </a:lnTo>
                                  <a:lnTo>
                                    <a:pt x="7080" y="49771"/>
                                  </a:lnTo>
                                  <a:lnTo>
                                    <a:pt x="7080" y="44678"/>
                                  </a:lnTo>
                                  <a:lnTo>
                                    <a:pt x="0" y="47721"/>
                                  </a:lnTo>
                                  <a:lnTo>
                                    <a:pt x="0" y="39668"/>
                                  </a:lnTo>
                                  <a:lnTo>
                                    <a:pt x="4937" y="37890"/>
                                  </a:lnTo>
                                  <a:cubicBezTo>
                                    <a:pt x="6433" y="36490"/>
                                    <a:pt x="7309" y="34480"/>
                                    <a:pt x="7309" y="32042"/>
                                  </a:cubicBezTo>
                                  <a:lnTo>
                                    <a:pt x="7309" y="29705"/>
                                  </a:lnTo>
                                  <a:cubicBezTo>
                                    <a:pt x="5645" y="28994"/>
                                    <a:pt x="3194" y="28511"/>
                                    <a:pt x="591" y="28511"/>
                                  </a:cubicBezTo>
                                  <a:lnTo>
                                    <a:pt x="0" y="28964"/>
                                  </a:lnTo>
                                  <a:lnTo>
                                    <a:pt x="0" y="20910"/>
                                  </a:lnTo>
                                  <a:lnTo>
                                    <a:pt x="7169" y="22035"/>
                                  </a:lnTo>
                                  <a:lnTo>
                                    <a:pt x="7169" y="21222"/>
                                  </a:lnTo>
                                  <a:cubicBezTo>
                                    <a:pt x="7169" y="18694"/>
                                    <a:pt x="6379" y="16700"/>
                                    <a:pt x="4755" y="15338"/>
                                  </a:cubicBezTo>
                                  <a:lnTo>
                                    <a:pt x="0" y="13997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Shape 90"/>
                          <wps:cNvSpPr>
                            <a:spLocks/>
                          </wps:cNvSpPr>
                          <wps:spPr bwMode="auto">
                            <a:xfrm>
                              <a:off x="1013449" y="786572"/>
                              <a:ext cx="43231" cy="51156"/>
                            </a:xfrm>
                            <a:custGeom>
                              <a:avLst/>
                              <a:gdLst>
                                <a:gd name="T0" fmla="*/ 22022 w 43231"/>
                                <a:gd name="T1" fmla="*/ 0 h 51156"/>
                                <a:gd name="T2" fmla="*/ 42240 w 43231"/>
                                <a:gd name="T3" fmla="*/ 5728 h 51156"/>
                                <a:gd name="T4" fmla="*/ 36347 w 43231"/>
                                <a:gd name="T5" fmla="*/ 16574 h 51156"/>
                                <a:gd name="T6" fmla="*/ 21831 w 43231"/>
                                <a:gd name="T7" fmla="*/ 12052 h 51156"/>
                                <a:gd name="T8" fmla="*/ 17869 w 43231"/>
                                <a:gd name="T9" fmla="*/ 14427 h 51156"/>
                                <a:gd name="T10" fmla="*/ 17869 w 43231"/>
                                <a:gd name="T11" fmla="*/ 14643 h 51156"/>
                                <a:gd name="T12" fmla="*/ 25794 w 43231"/>
                                <a:gd name="T13" fmla="*/ 18974 h 51156"/>
                                <a:gd name="T14" fmla="*/ 43231 w 43231"/>
                                <a:gd name="T15" fmla="*/ 34544 h 51156"/>
                                <a:gd name="T16" fmla="*/ 43231 w 43231"/>
                                <a:gd name="T17" fmla="*/ 34696 h 51156"/>
                                <a:gd name="T18" fmla="*/ 23178 w 43231"/>
                                <a:gd name="T19" fmla="*/ 51156 h 51156"/>
                                <a:gd name="T20" fmla="*/ 0 w 43231"/>
                                <a:gd name="T21" fmla="*/ 43879 h 51156"/>
                                <a:gd name="T22" fmla="*/ 6401 w 43231"/>
                                <a:gd name="T23" fmla="*/ 33464 h 51156"/>
                                <a:gd name="T24" fmla="*/ 23279 w 43231"/>
                                <a:gd name="T25" fmla="*/ 39103 h 51156"/>
                                <a:gd name="T26" fmla="*/ 27610 w 43231"/>
                                <a:gd name="T27" fmla="*/ 36449 h 51156"/>
                                <a:gd name="T28" fmla="*/ 27610 w 43231"/>
                                <a:gd name="T29" fmla="*/ 36271 h 51156"/>
                                <a:gd name="T30" fmla="*/ 19761 w 43231"/>
                                <a:gd name="T31" fmla="*/ 32106 h 51156"/>
                                <a:gd name="T32" fmla="*/ 2375 w 43231"/>
                                <a:gd name="T33" fmla="*/ 16434 h 51156"/>
                                <a:gd name="T34" fmla="*/ 2375 w 43231"/>
                                <a:gd name="T35" fmla="*/ 16218 h 51156"/>
                                <a:gd name="T36" fmla="*/ 22022 w 43231"/>
                                <a:gd name="T37" fmla="*/ 0 h 51156"/>
                                <a:gd name="T38" fmla="*/ 0 w 43231"/>
                                <a:gd name="T39" fmla="*/ 0 h 51156"/>
                                <a:gd name="T40" fmla="*/ 43231 w 43231"/>
                                <a:gd name="T41" fmla="*/ 51156 h 51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3231" h="51156">
                                  <a:moveTo>
                                    <a:pt x="22022" y="0"/>
                                  </a:moveTo>
                                  <a:cubicBezTo>
                                    <a:pt x="29172" y="0"/>
                                    <a:pt x="36563" y="2096"/>
                                    <a:pt x="42240" y="5728"/>
                                  </a:cubicBezTo>
                                  <a:lnTo>
                                    <a:pt x="36347" y="16574"/>
                                  </a:lnTo>
                                  <a:cubicBezTo>
                                    <a:pt x="31255" y="13741"/>
                                    <a:pt x="25717" y="12052"/>
                                    <a:pt x="21831" y="12052"/>
                                  </a:cubicBezTo>
                                  <a:cubicBezTo>
                                    <a:pt x="19215" y="12052"/>
                                    <a:pt x="17869" y="13056"/>
                                    <a:pt x="17869" y="14427"/>
                                  </a:cubicBezTo>
                                  <a:lnTo>
                                    <a:pt x="17869" y="14643"/>
                                  </a:lnTo>
                                  <a:cubicBezTo>
                                    <a:pt x="17869" y="16510"/>
                                    <a:pt x="20650" y="17450"/>
                                    <a:pt x="25794" y="18974"/>
                                  </a:cubicBezTo>
                                  <a:cubicBezTo>
                                    <a:pt x="35497" y="21679"/>
                                    <a:pt x="43231" y="25006"/>
                                    <a:pt x="43231" y="34544"/>
                                  </a:cubicBezTo>
                                  <a:lnTo>
                                    <a:pt x="43231" y="34696"/>
                                  </a:lnTo>
                                  <a:cubicBezTo>
                                    <a:pt x="43231" y="45517"/>
                                    <a:pt x="35166" y="51156"/>
                                    <a:pt x="23178" y="51156"/>
                                  </a:cubicBezTo>
                                  <a:cubicBezTo>
                                    <a:pt x="14973" y="51156"/>
                                    <a:pt x="6782" y="48768"/>
                                    <a:pt x="0" y="43879"/>
                                  </a:cubicBezTo>
                                  <a:lnTo>
                                    <a:pt x="6401" y="33464"/>
                                  </a:lnTo>
                                  <a:cubicBezTo>
                                    <a:pt x="12052" y="37186"/>
                                    <a:pt x="18237" y="39103"/>
                                    <a:pt x="23279" y="39103"/>
                                  </a:cubicBezTo>
                                  <a:cubicBezTo>
                                    <a:pt x="26238" y="39103"/>
                                    <a:pt x="27610" y="38138"/>
                                    <a:pt x="27610" y="36449"/>
                                  </a:cubicBezTo>
                                  <a:lnTo>
                                    <a:pt x="27610" y="36271"/>
                                  </a:lnTo>
                                  <a:cubicBezTo>
                                    <a:pt x="27610" y="34354"/>
                                    <a:pt x="24917" y="33566"/>
                                    <a:pt x="19761" y="32106"/>
                                  </a:cubicBezTo>
                                  <a:cubicBezTo>
                                    <a:pt x="10008" y="29527"/>
                                    <a:pt x="2375" y="26302"/>
                                    <a:pt x="2375" y="16434"/>
                                  </a:cubicBezTo>
                                  <a:lnTo>
                                    <a:pt x="2375" y="16218"/>
                                  </a:lnTo>
                                  <a:cubicBezTo>
                                    <a:pt x="2375" y="5804"/>
                                    <a:pt x="10694" y="0"/>
                                    <a:pt x="220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Shape 91"/>
                          <wps:cNvSpPr>
                            <a:spLocks/>
                          </wps:cNvSpPr>
                          <wps:spPr bwMode="auto">
                            <a:xfrm>
                              <a:off x="596521" y="479895"/>
                              <a:ext cx="51778" cy="27623"/>
                            </a:xfrm>
                            <a:custGeom>
                              <a:avLst/>
                              <a:gdLst>
                                <a:gd name="T0" fmla="*/ 51778 w 51778"/>
                                <a:gd name="T1" fmla="*/ 0 h 27623"/>
                                <a:gd name="T2" fmla="*/ 51778 w 51778"/>
                                <a:gd name="T3" fmla="*/ 22035 h 27623"/>
                                <a:gd name="T4" fmla="*/ 18377 w 51778"/>
                                <a:gd name="T5" fmla="*/ 27623 h 27623"/>
                                <a:gd name="T6" fmla="*/ 13589 w 51778"/>
                                <a:gd name="T7" fmla="*/ 21895 h 27623"/>
                                <a:gd name="T8" fmla="*/ 0 w 51778"/>
                                <a:gd name="T9" fmla="*/ 10224 h 27623"/>
                                <a:gd name="T10" fmla="*/ 51778 w 51778"/>
                                <a:gd name="T11" fmla="*/ 0 h 27623"/>
                                <a:gd name="T12" fmla="*/ 0 w 51778"/>
                                <a:gd name="T13" fmla="*/ 0 h 27623"/>
                                <a:gd name="T14" fmla="*/ 51778 w 51778"/>
                                <a:gd name="T15" fmla="*/ 27623 h 276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1778" h="27623">
                                  <a:moveTo>
                                    <a:pt x="51778" y="0"/>
                                  </a:moveTo>
                                  <a:lnTo>
                                    <a:pt x="51778" y="22035"/>
                                  </a:lnTo>
                                  <a:cubicBezTo>
                                    <a:pt x="40335" y="22796"/>
                                    <a:pt x="29172" y="24714"/>
                                    <a:pt x="18377" y="27623"/>
                                  </a:cubicBezTo>
                                  <a:cubicBezTo>
                                    <a:pt x="16878" y="25641"/>
                                    <a:pt x="15303" y="23698"/>
                                    <a:pt x="13589" y="21895"/>
                                  </a:cubicBezTo>
                                  <a:cubicBezTo>
                                    <a:pt x="9627" y="17437"/>
                                    <a:pt x="5067" y="13564"/>
                                    <a:pt x="0" y="10224"/>
                                  </a:cubicBezTo>
                                  <a:cubicBezTo>
                                    <a:pt x="16459" y="4559"/>
                                    <a:pt x="33858" y="1080"/>
                                    <a:pt x="517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Shape 92"/>
                          <wps:cNvSpPr>
                            <a:spLocks/>
                          </wps:cNvSpPr>
                          <wps:spPr bwMode="auto">
                            <a:xfrm>
                              <a:off x="723246" y="490030"/>
                              <a:ext cx="61824" cy="54572"/>
                            </a:xfrm>
                            <a:custGeom>
                              <a:avLst/>
                              <a:gdLst>
                                <a:gd name="T0" fmla="*/ 0 w 61824"/>
                                <a:gd name="T1" fmla="*/ 0 h 54572"/>
                                <a:gd name="T2" fmla="*/ 61824 w 61824"/>
                                <a:gd name="T3" fmla="*/ 35027 h 54572"/>
                                <a:gd name="T4" fmla="*/ 50800 w 61824"/>
                                <a:gd name="T5" fmla="*/ 54572 h 54572"/>
                                <a:gd name="T6" fmla="*/ 17920 w 61824"/>
                                <a:gd name="T7" fmla="*/ 31788 h 54572"/>
                                <a:gd name="T8" fmla="*/ 0 w 61824"/>
                                <a:gd name="T9" fmla="*/ 0 h 54572"/>
                                <a:gd name="T10" fmla="*/ 0 w 61824"/>
                                <a:gd name="T11" fmla="*/ 0 h 54572"/>
                                <a:gd name="T12" fmla="*/ 61824 w 61824"/>
                                <a:gd name="T13" fmla="*/ 54572 h 54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61824" h="54572">
                                  <a:moveTo>
                                    <a:pt x="0" y="0"/>
                                  </a:moveTo>
                                  <a:cubicBezTo>
                                    <a:pt x="22682" y="7760"/>
                                    <a:pt x="43624" y="19685"/>
                                    <a:pt x="61824" y="35027"/>
                                  </a:cubicBezTo>
                                  <a:lnTo>
                                    <a:pt x="50800" y="54572"/>
                                  </a:lnTo>
                                  <a:cubicBezTo>
                                    <a:pt x="40754" y="45720"/>
                                    <a:pt x="29731" y="38087"/>
                                    <a:pt x="17920" y="3178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Shape 93"/>
                          <wps:cNvSpPr>
                            <a:spLocks/>
                          </wps:cNvSpPr>
                          <wps:spPr bwMode="auto">
                            <a:xfrm>
                              <a:off x="615004" y="584587"/>
                              <a:ext cx="33300" cy="22885"/>
                            </a:xfrm>
                            <a:custGeom>
                              <a:avLst/>
                              <a:gdLst>
                                <a:gd name="T0" fmla="*/ 33300 w 33300"/>
                                <a:gd name="T1" fmla="*/ 0 h 22885"/>
                                <a:gd name="T2" fmla="*/ 33300 w 33300"/>
                                <a:gd name="T3" fmla="*/ 22403 h 22885"/>
                                <a:gd name="T4" fmla="*/ 0 w 33300"/>
                                <a:gd name="T5" fmla="*/ 22885 h 22885"/>
                                <a:gd name="T6" fmla="*/ 10846 w 33300"/>
                                <a:gd name="T7" fmla="*/ 445 h 22885"/>
                                <a:gd name="T8" fmla="*/ 33300 w 33300"/>
                                <a:gd name="T9" fmla="*/ 0 h 22885"/>
                                <a:gd name="T10" fmla="*/ 0 w 33300"/>
                                <a:gd name="T11" fmla="*/ 0 h 22885"/>
                                <a:gd name="T12" fmla="*/ 33300 w 33300"/>
                                <a:gd name="T13" fmla="*/ 22885 h 228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3300" h="22885">
                                  <a:moveTo>
                                    <a:pt x="33300" y="0"/>
                                  </a:moveTo>
                                  <a:lnTo>
                                    <a:pt x="33300" y="22403"/>
                                  </a:lnTo>
                                  <a:cubicBezTo>
                                    <a:pt x="22174" y="22479"/>
                                    <a:pt x="11100" y="22631"/>
                                    <a:pt x="0" y="22885"/>
                                  </a:cubicBezTo>
                                  <a:cubicBezTo>
                                    <a:pt x="4763" y="16218"/>
                                    <a:pt x="8395" y="8699"/>
                                    <a:pt x="10846" y="445"/>
                                  </a:cubicBezTo>
                                  <a:cubicBezTo>
                                    <a:pt x="18326" y="216"/>
                                    <a:pt x="25807" y="89"/>
                                    <a:pt x="333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Shape 94"/>
                          <wps:cNvSpPr>
                            <a:spLocks/>
                          </wps:cNvSpPr>
                          <wps:spPr bwMode="auto">
                            <a:xfrm>
                              <a:off x="801021" y="588079"/>
                              <a:ext cx="14351" cy="25133"/>
                            </a:xfrm>
                            <a:custGeom>
                              <a:avLst/>
                              <a:gdLst>
                                <a:gd name="T0" fmla="*/ 14351 w 14351"/>
                                <a:gd name="T1" fmla="*/ 0 h 25133"/>
                                <a:gd name="T2" fmla="*/ 14351 w 14351"/>
                                <a:gd name="T3" fmla="*/ 25133 h 25133"/>
                                <a:gd name="T4" fmla="*/ 0 w 14351"/>
                                <a:gd name="T5" fmla="*/ 24028 h 25133"/>
                                <a:gd name="T6" fmla="*/ 14351 w 14351"/>
                                <a:gd name="T7" fmla="*/ 0 h 25133"/>
                                <a:gd name="T8" fmla="*/ 0 w 14351"/>
                                <a:gd name="T9" fmla="*/ 0 h 25133"/>
                                <a:gd name="T10" fmla="*/ 14351 w 14351"/>
                                <a:gd name="T11" fmla="*/ 25133 h 25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14351" h="25133">
                                  <a:moveTo>
                                    <a:pt x="14351" y="0"/>
                                  </a:moveTo>
                                  <a:lnTo>
                                    <a:pt x="14351" y="25133"/>
                                  </a:lnTo>
                                  <a:cubicBezTo>
                                    <a:pt x="9576" y="24752"/>
                                    <a:pt x="4800" y="24371"/>
                                    <a:pt x="0" y="24028"/>
                                  </a:cubicBezTo>
                                  <a:lnTo>
                                    <a:pt x="143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Shape 95"/>
                          <wps:cNvSpPr>
                            <a:spLocks/>
                          </wps:cNvSpPr>
                          <wps:spPr bwMode="auto">
                            <a:xfrm>
                              <a:off x="303838" y="316518"/>
                              <a:ext cx="712369" cy="324041"/>
                            </a:xfrm>
                            <a:custGeom>
                              <a:avLst/>
                              <a:gdLst>
                                <a:gd name="T0" fmla="*/ 356210 w 712369"/>
                                <a:gd name="T1" fmla="*/ 0 h 324041"/>
                                <a:gd name="T2" fmla="*/ 712369 w 712369"/>
                                <a:gd name="T3" fmla="*/ 324041 h 324041"/>
                                <a:gd name="T4" fmla="*/ 575983 w 712369"/>
                                <a:gd name="T5" fmla="*/ 297091 h 324041"/>
                                <a:gd name="T6" fmla="*/ 575983 w 712369"/>
                                <a:gd name="T7" fmla="*/ 288036 h 324041"/>
                                <a:gd name="T8" fmla="*/ 611353 w 712369"/>
                                <a:gd name="T9" fmla="*/ 295440 h 324041"/>
                                <a:gd name="T10" fmla="*/ 575983 w 712369"/>
                                <a:gd name="T11" fmla="*/ 210566 h 324041"/>
                                <a:gd name="T12" fmla="*/ 575983 w 712369"/>
                                <a:gd name="T13" fmla="*/ 159080 h 324041"/>
                                <a:gd name="T14" fmla="*/ 531178 w 712369"/>
                                <a:gd name="T15" fmla="*/ 159080 h 324041"/>
                                <a:gd name="T16" fmla="*/ 356210 w 712369"/>
                                <a:gd name="T17" fmla="*/ 93510 h 324041"/>
                                <a:gd name="T18" fmla="*/ 181330 w 712369"/>
                                <a:gd name="T19" fmla="*/ 159080 h 324041"/>
                                <a:gd name="T20" fmla="*/ 131597 w 712369"/>
                                <a:gd name="T21" fmla="*/ 159080 h 324041"/>
                                <a:gd name="T22" fmla="*/ 131597 w 712369"/>
                                <a:gd name="T23" fmla="*/ 218211 h 324041"/>
                                <a:gd name="T24" fmla="*/ 100940 w 712369"/>
                                <a:gd name="T25" fmla="*/ 295427 h 324041"/>
                                <a:gd name="T26" fmla="*/ 131597 w 712369"/>
                                <a:gd name="T27" fmla="*/ 288950 h 324041"/>
                                <a:gd name="T28" fmla="*/ 131597 w 712369"/>
                                <a:gd name="T29" fmla="*/ 297790 h 324041"/>
                                <a:gd name="T30" fmla="*/ 0 w 712369"/>
                                <a:gd name="T31" fmla="*/ 324041 h 324041"/>
                                <a:gd name="T32" fmla="*/ 356210 w 712369"/>
                                <a:gd name="T33" fmla="*/ 0 h 324041"/>
                                <a:gd name="T34" fmla="*/ 0 w 712369"/>
                                <a:gd name="T35" fmla="*/ 0 h 324041"/>
                                <a:gd name="T36" fmla="*/ 712369 w 712369"/>
                                <a:gd name="T37" fmla="*/ 324041 h 324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12369" h="324041">
                                  <a:moveTo>
                                    <a:pt x="356210" y="0"/>
                                  </a:moveTo>
                                  <a:cubicBezTo>
                                    <a:pt x="543370" y="0"/>
                                    <a:pt x="696963" y="148222"/>
                                    <a:pt x="712369" y="324041"/>
                                  </a:cubicBezTo>
                                  <a:cubicBezTo>
                                    <a:pt x="667271" y="312750"/>
                                    <a:pt x="621779" y="303797"/>
                                    <a:pt x="575983" y="297091"/>
                                  </a:cubicBezTo>
                                  <a:lnTo>
                                    <a:pt x="575983" y="288036"/>
                                  </a:lnTo>
                                  <a:cubicBezTo>
                                    <a:pt x="587807" y="290309"/>
                                    <a:pt x="599643" y="292773"/>
                                    <a:pt x="611353" y="295440"/>
                                  </a:cubicBezTo>
                                  <a:cubicBezTo>
                                    <a:pt x="605015" y="264820"/>
                                    <a:pt x="592798" y="236169"/>
                                    <a:pt x="575983" y="210566"/>
                                  </a:cubicBezTo>
                                  <a:lnTo>
                                    <a:pt x="575983" y="159080"/>
                                  </a:lnTo>
                                  <a:lnTo>
                                    <a:pt x="531178" y="159080"/>
                                  </a:lnTo>
                                  <a:cubicBezTo>
                                    <a:pt x="484962" y="118427"/>
                                    <a:pt x="423558" y="93510"/>
                                    <a:pt x="356210" y="93510"/>
                                  </a:cubicBezTo>
                                  <a:cubicBezTo>
                                    <a:pt x="288925" y="93510"/>
                                    <a:pt x="227571" y="118465"/>
                                    <a:pt x="181330" y="159080"/>
                                  </a:cubicBezTo>
                                  <a:lnTo>
                                    <a:pt x="131597" y="159080"/>
                                  </a:lnTo>
                                  <a:lnTo>
                                    <a:pt x="131597" y="218211"/>
                                  </a:lnTo>
                                  <a:cubicBezTo>
                                    <a:pt x="117208" y="241821"/>
                                    <a:pt x="106680" y="267843"/>
                                    <a:pt x="100940" y="295427"/>
                                  </a:cubicBezTo>
                                  <a:cubicBezTo>
                                    <a:pt x="111112" y="293103"/>
                                    <a:pt x="121336" y="290982"/>
                                    <a:pt x="131597" y="288950"/>
                                  </a:cubicBezTo>
                                  <a:lnTo>
                                    <a:pt x="131597" y="297790"/>
                                  </a:lnTo>
                                  <a:cubicBezTo>
                                    <a:pt x="87414" y="304419"/>
                                    <a:pt x="43523" y="313144"/>
                                    <a:pt x="0" y="324041"/>
                                  </a:cubicBezTo>
                                  <a:cubicBezTo>
                                    <a:pt x="15329" y="148222"/>
                                    <a:pt x="168935" y="0"/>
                                    <a:pt x="35621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Shape 96"/>
                          <wps:cNvSpPr>
                            <a:spLocks/>
                          </wps:cNvSpPr>
                          <wps:spPr bwMode="auto">
                            <a:xfrm>
                              <a:off x="711798" y="588731"/>
                              <a:ext cx="11519" cy="19228"/>
                            </a:xfrm>
                            <a:custGeom>
                              <a:avLst/>
                              <a:gdLst>
                                <a:gd name="T0" fmla="*/ 0 w 11519"/>
                                <a:gd name="T1" fmla="*/ 0 h 19228"/>
                                <a:gd name="T2" fmla="*/ 11519 w 11519"/>
                                <a:gd name="T3" fmla="*/ 19228 h 19228"/>
                                <a:gd name="T4" fmla="*/ 0 w 11519"/>
                                <a:gd name="T5" fmla="*/ 18923 h 19228"/>
                                <a:gd name="T6" fmla="*/ 0 w 11519"/>
                                <a:gd name="T7" fmla="*/ 0 h 19228"/>
                                <a:gd name="T8" fmla="*/ 0 w 11519"/>
                                <a:gd name="T9" fmla="*/ 0 h 19228"/>
                                <a:gd name="T10" fmla="*/ 11519 w 11519"/>
                                <a:gd name="T11" fmla="*/ 19228 h 19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11519" h="19228">
                                  <a:moveTo>
                                    <a:pt x="0" y="0"/>
                                  </a:moveTo>
                                  <a:lnTo>
                                    <a:pt x="11519" y="19228"/>
                                  </a:lnTo>
                                  <a:cubicBezTo>
                                    <a:pt x="7696" y="19114"/>
                                    <a:pt x="3835" y="19012"/>
                                    <a:pt x="0" y="1892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Shape 97"/>
                          <wps:cNvSpPr>
                            <a:spLocks/>
                          </wps:cNvSpPr>
                          <wps:spPr bwMode="auto">
                            <a:xfrm>
                              <a:off x="500167" y="537234"/>
                              <a:ext cx="51257" cy="49809"/>
                            </a:xfrm>
                            <a:custGeom>
                              <a:avLst/>
                              <a:gdLst>
                                <a:gd name="T0" fmla="*/ 21603 w 51257"/>
                                <a:gd name="T1" fmla="*/ 0 h 49809"/>
                                <a:gd name="T2" fmla="*/ 35560 w 51257"/>
                                <a:gd name="T3" fmla="*/ 0 h 49809"/>
                                <a:gd name="T4" fmla="*/ 51257 w 51257"/>
                                <a:gd name="T5" fmla="*/ 2807 h 49809"/>
                                <a:gd name="T6" fmla="*/ 11100 w 51257"/>
                                <a:gd name="T7" fmla="*/ 49809 h 49809"/>
                                <a:gd name="T8" fmla="*/ 0 w 51257"/>
                                <a:gd name="T9" fmla="*/ 49809 h 49809"/>
                                <a:gd name="T10" fmla="*/ 0 w 51257"/>
                                <a:gd name="T11" fmla="*/ 26200 h 49809"/>
                                <a:gd name="T12" fmla="*/ 21603 w 51257"/>
                                <a:gd name="T13" fmla="*/ 0 h 49809"/>
                                <a:gd name="T14" fmla="*/ 0 w 51257"/>
                                <a:gd name="T15" fmla="*/ 0 h 49809"/>
                                <a:gd name="T16" fmla="*/ 51257 w 51257"/>
                                <a:gd name="T17" fmla="*/ 49809 h 49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1257" h="49809">
                                  <a:moveTo>
                                    <a:pt x="21603" y="0"/>
                                  </a:moveTo>
                                  <a:lnTo>
                                    <a:pt x="35560" y="0"/>
                                  </a:lnTo>
                                  <a:cubicBezTo>
                                    <a:pt x="40767" y="0"/>
                                    <a:pt x="46355" y="698"/>
                                    <a:pt x="51257" y="2807"/>
                                  </a:cubicBezTo>
                                  <a:cubicBezTo>
                                    <a:pt x="35318" y="15735"/>
                                    <a:pt x="21691" y="31585"/>
                                    <a:pt x="11100" y="49809"/>
                                  </a:cubicBezTo>
                                  <a:lnTo>
                                    <a:pt x="0" y="49809"/>
                                  </a:lnTo>
                                  <a:lnTo>
                                    <a:pt x="0" y="26200"/>
                                  </a:lnTo>
                                  <a:cubicBezTo>
                                    <a:pt x="6477" y="16764"/>
                                    <a:pt x="13691" y="8014"/>
                                    <a:pt x="216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Shape 98"/>
                          <wps:cNvSpPr>
                            <a:spLocks/>
                          </wps:cNvSpPr>
                          <wps:spPr bwMode="auto">
                            <a:xfrm>
                              <a:off x="810320" y="590203"/>
                              <a:ext cx="635" cy="559"/>
                            </a:xfrm>
                            <a:custGeom>
                              <a:avLst/>
                              <a:gdLst>
                                <a:gd name="T0" fmla="*/ 305 w 635"/>
                                <a:gd name="T1" fmla="*/ 0 h 559"/>
                                <a:gd name="T2" fmla="*/ 635 w 635"/>
                                <a:gd name="T3" fmla="*/ 559 h 559"/>
                                <a:gd name="T4" fmla="*/ 0 w 635"/>
                                <a:gd name="T5" fmla="*/ 508 h 559"/>
                                <a:gd name="T6" fmla="*/ 305 w 635"/>
                                <a:gd name="T7" fmla="*/ 0 h 559"/>
                                <a:gd name="T8" fmla="*/ 0 w 635"/>
                                <a:gd name="T9" fmla="*/ 0 h 559"/>
                                <a:gd name="T10" fmla="*/ 635 w 635"/>
                                <a:gd name="T11" fmla="*/ 559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635" h="559">
                                  <a:moveTo>
                                    <a:pt x="305" y="0"/>
                                  </a:moveTo>
                                  <a:cubicBezTo>
                                    <a:pt x="406" y="190"/>
                                    <a:pt x="546" y="356"/>
                                    <a:pt x="635" y="559"/>
                                  </a:cubicBezTo>
                                  <a:cubicBezTo>
                                    <a:pt x="406" y="533"/>
                                    <a:pt x="216" y="521"/>
                                    <a:pt x="0" y="508"/>
                                  </a:cubicBezTo>
                                  <a:lnTo>
                                    <a:pt x="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Shape 99"/>
                          <wps:cNvSpPr>
                            <a:spLocks/>
                          </wps:cNvSpPr>
                          <wps:spPr bwMode="auto">
                            <a:xfrm>
                              <a:off x="713468" y="585711"/>
                              <a:ext cx="96850" cy="26149"/>
                            </a:xfrm>
                            <a:custGeom>
                              <a:avLst/>
                              <a:gdLst>
                                <a:gd name="T0" fmla="*/ 0 w 96850"/>
                                <a:gd name="T1" fmla="*/ 0 h 26149"/>
                                <a:gd name="T2" fmla="*/ 96850 w 96850"/>
                                <a:gd name="T3" fmla="*/ 5004 h 26149"/>
                                <a:gd name="T4" fmla="*/ 84213 w 96850"/>
                                <a:gd name="T5" fmla="*/ 26149 h 26149"/>
                                <a:gd name="T6" fmla="*/ 13386 w 96850"/>
                                <a:gd name="T7" fmla="*/ 22390 h 26149"/>
                                <a:gd name="T8" fmla="*/ 0 w 96850"/>
                                <a:gd name="T9" fmla="*/ 0 h 26149"/>
                                <a:gd name="T10" fmla="*/ 0 w 96850"/>
                                <a:gd name="T11" fmla="*/ 0 h 26149"/>
                                <a:gd name="T12" fmla="*/ 96850 w 96850"/>
                                <a:gd name="T13" fmla="*/ 26149 h 26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96850" h="26149">
                                  <a:moveTo>
                                    <a:pt x="0" y="0"/>
                                  </a:moveTo>
                                  <a:cubicBezTo>
                                    <a:pt x="32512" y="902"/>
                                    <a:pt x="64935" y="2451"/>
                                    <a:pt x="96850" y="5004"/>
                                  </a:cubicBezTo>
                                  <a:lnTo>
                                    <a:pt x="84213" y="26149"/>
                                  </a:lnTo>
                                  <a:cubicBezTo>
                                    <a:pt x="60744" y="24473"/>
                                    <a:pt x="37135" y="23190"/>
                                    <a:pt x="13386" y="2239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Shape 100"/>
                          <wps:cNvSpPr>
                            <a:spLocks/>
                          </wps:cNvSpPr>
                          <wps:spPr bwMode="auto">
                            <a:xfrm>
                              <a:off x="435442" y="475588"/>
                              <a:ext cx="96939" cy="238049"/>
                            </a:xfrm>
                            <a:custGeom>
                              <a:avLst/>
                              <a:gdLst>
                                <a:gd name="T0" fmla="*/ 0 w 96939"/>
                                <a:gd name="T1" fmla="*/ 0 h 238049"/>
                                <a:gd name="T2" fmla="*/ 96939 w 96939"/>
                                <a:gd name="T3" fmla="*/ 0 h 238049"/>
                                <a:gd name="T4" fmla="*/ 96939 w 96939"/>
                                <a:gd name="T5" fmla="*/ 61646 h 238049"/>
                                <a:gd name="T6" fmla="*/ 64719 w 96939"/>
                                <a:gd name="T7" fmla="*/ 61646 h 238049"/>
                                <a:gd name="T8" fmla="*/ 64719 w 96939"/>
                                <a:gd name="T9" fmla="*/ 111455 h 238049"/>
                                <a:gd name="T10" fmla="*/ 96939 w 96939"/>
                                <a:gd name="T11" fmla="*/ 111455 h 238049"/>
                                <a:gd name="T12" fmla="*/ 96939 w 96939"/>
                                <a:gd name="T13" fmla="*/ 185894 h 238049"/>
                                <a:gd name="T14" fmla="*/ 85903 w 96939"/>
                                <a:gd name="T15" fmla="*/ 167729 h 238049"/>
                                <a:gd name="T16" fmla="*/ 64719 w 96939"/>
                                <a:gd name="T17" fmla="*/ 167729 h 238049"/>
                                <a:gd name="T18" fmla="*/ 64719 w 96939"/>
                                <a:gd name="T19" fmla="*/ 238049 h 238049"/>
                                <a:gd name="T20" fmla="*/ 0 w 96939"/>
                                <a:gd name="T21" fmla="*/ 238049 h 238049"/>
                                <a:gd name="T22" fmla="*/ 0 w 96939"/>
                                <a:gd name="T23" fmla="*/ 0 h 238049"/>
                                <a:gd name="T24" fmla="*/ 0 w 96939"/>
                                <a:gd name="T25" fmla="*/ 0 h 238049"/>
                                <a:gd name="T26" fmla="*/ 96939 w 96939"/>
                                <a:gd name="T27" fmla="*/ 238049 h 2380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96939" h="238049">
                                  <a:moveTo>
                                    <a:pt x="0" y="0"/>
                                  </a:moveTo>
                                  <a:lnTo>
                                    <a:pt x="96939" y="0"/>
                                  </a:lnTo>
                                  <a:lnTo>
                                    <a:pt x="96939" y="61646"/>
                                  </a:lnTo>
                                  <a:lnTo>
                                    <a:pt x="64719" y="61646"/>
                                  </a:lnTo>
                                  <a:lnTo>
                                    <a:pt x="64719" y="111455"/>
                                  </a:lnTo>
                                  <a:lnTo>
                                    <a:pt x="96939" y="111455"/>
                                  </a:lnTo>
                                  <a:lnTo>
                                    <a:pt x="96939" y="185894"/>
                                  </a:lnTo>
                                  <a:lnTo>
                                    <a:pt x="85903" y="167729"/>
                                  </a:lnTo>
                                  <a:lnTo>
                                    <a:pt x="64719" y="167729"/>
                                  </a:lnTo>
                                  <a:lnTo>
                                    <a:pt x="64719" y="238049"/>
                                  </a:lnTo>
                                  <a:lnTo>
                                    <a:pt x="0" y="2380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Shape 101"/>
                          <wps:cNvSpPr>
                            <a:spLocks/>
                          </wps:cNvSpPr>
                          <wps:spPr bwMode="auto">
                            <a:xfrm>
                              <a:off x="532381" y="475588"/>
                              <a:ext cx="106604" cy="238049"/>
                            </a:xfrm>
                            <a:custGeom>
                              <a:avLst/>
                              <a:gdLst>
                                <a:gd name="T0" fmla="*/ 0 w 106604"/>
                                <a:gd name="T1" fmla="*/ 0 h 238049"/>
                                <a:gd name="T2" fmla="*/ 6401 w 106604"/>
                                <a:gd name="T3" fmla="*/ 0 h 238049"/>
                                <a:gd name="T4" fmla="*/ 77724 w 106604"/>
                                <a:gd name="T5" fmla="*/ 26200 h 238049"/>
                                <a:gd name="T6" fmla="*/ 97269 w 106604"/>
                                <a:gd name="T7" fmla="*/ 82194 h 238049"/>
                                <a:gd name="T8" fmla="*/ 54902 w 106604"/>
                                <a:gd name="T9" fmla="*/ 155397 h 238049"/>
                                <a:gd name="T10" fmla="*/ 106604 w 106604"/>
                                <a:gd name="T11" fmla="*/ 238049 h 238049"/>
                                <a:gd name="T12" fmla="*/ 31686 w 106604"/>
                                <a:gd name="T13" fmla="*/ 238049 h 238049"/>
                                <a:gd name="T14" fmla="*/ 0 w 106604"/>
                                <a:gd name="T15" fmla="*/ 185894 h 238049"/>
                                <a:gd name="T16" fmla="*/ 0 w 106604"/>
                                <a:gd name="T17" fmla="*/ 111455 h 238049"/>
                                <a:gd name="T18" fmla="*/ 3632 w 106604"/>
                                <a:gd name="T19" fmla="*/ 111455 h 238049"/>
                                <a:gd name="T20" fmla="*/ 32220 w 106604"/>
                                <a:gd name="T21" fmla="*/ 86868 h 238049"/>
                                <a:gd name="T22" fmla="*/ 3340 w 106604"/>
                                <a:gd name="T23" fmla="*/ 61646 h 238049"/>
                                <a:gd name="T24" fmla="*/ 0 w 106604"/>
                                <a:gd name="T25" fmla="*/ 61646 h 238049"/>
                                <a:gd name="T26" fmla="*/ 0 w 106604"/>
                                <a:gd name="T27" fmla="*/ 0 h 238049"/>
                                <a:gd name="T28" fmla="*/ 0 w 106604"/>
                                <a:gd name="T29" fmla="*/ 0 h 238049"/>
                                <a:gd name="T30" fmla="*/ 106604 w 106604"/>
                                <a:gd name="T31" fmla="*/ 238049 h 2380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6604" h="238049">
                                  <a:moveTo>
                                    <a:pt x="0" y="0"/>
                                  </a:moveTo>
                                  <a:lnTo>
                                    <a:pt x="6401" y="0"/>
                                  </a:lnTo>
                                  <a:cubicBezTo>
                                    <a:pt x="38164" y="0"/>
                                    <a:pt x="62192" y="8763"/>
                                    <a:pt x="77724" y="26200"/>
                                  </a:cubicBezTo>
                                  <a:cubicBezTo>
                                    <a:pt x="90716" y="40005"/>
                                    <a:pt x="97269" y="58877"/>
                                    <a:pt x="97269" y="82194"/>
                                  </a:cubicBezTo>
                                  <a:cubicBezTo>
                                    <a:pt x="97269" y="115773"/>
                                    <a:pt x="82296" y="141389"/>
                                    <a:pt x="54902" y="155397"/>
                                  </a:cubicBezTo>
                                  <a:lnTo>
                                    <a:pt x="106604" y="238049"/>
                                  </a:lnTo>
                                  <a:lnTo>
                                    <a:pt x="31686" y="238049"/>
                                  </a:lnTo>
                                  <a:lnTo>
                                    <a:pt x="0" y="185894"/>
                                  </a:lnTo>
                                  <a:lnTo>
                                    <a:pt x="0" y="111455"/>
                                  </a:lnTo>
                                  <a:lnTo>
                                    <a:pt x="3632" y="111455"/>
                                  </a:lnTo>
                                  <a:cubicBezTo>
                                    <a:pt x="21806" y="111455"/>
                                    <a:pt x="32220" y="102514"/>
                                    <a:pt x="32220" y="86868"/>
                                  </a:cubicBezTo>
                                  <a:cubicBezTo>
                                    <a:pt x="32220" y="65875"/>
                                    <a:pt x="16510" y="61646"/>
                                    <a:pt x="3340" y="61646"/>
                                  </a:cubicBezTo>
                                  <a:lnTo>
                                    <a:pt x="0" y="616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Shape 102"/>
                          <wps:cNvSpPr>
                            <a:spLocks/>
                          </wps:cNvSpPr>
                          <wps:spPr bwMode="auto">
                            <a:xfrm>
                              <a:off x="438382" y="479146"/>
                              <a:ext cx="94012" cy="232156"/>
                            </a:xfrm>
                            <a:custGeom>
                              <a:avLst/>
                              <a:gdLst>
                                <a:gd name="T0" fmla="*/ 0 w 94012"/>
                                <a:gd name="T1" fmla="*/ 0 h 232156"/>
                                <a:gd name="T2" fmla="*/ 94012 w 94012"/>
                                <a:gd name="T3" fmla="*/ 0 h 232156"/>
                                <a:gd name="T4" fmla="*/ 94012 w 94012"/>
                                <a:gd name="T5" fmla="*/ 55753 h 232156"/>
                                <a:gd name="T6" fmla="*/ 58801 w 94012"/>
                                <a:gd name="T7" fmla="*/ 55753 h 232156"/>
                                <a:gd name="T8" fmla="*/ 58801 w 94012"/>
                                <a:gd name="T9" fmla="*/ 111442 h 232156"/>
                                <a:gd name="T10" fmla="*/ 94012 w 94012"/>
                                <a:gd name="T11" fmla="*/ 111442 h 232156"/>
                                <a:gd name="T12" fmla="*/ 94012 w 94012"/>
                                <a:gd name="T13" fmla="*/ 177309 h 232156"/>
                                <a:gd name="T14" fmla="*/ 84607 w 94012"/>
                                <a:gd name="T15" fmla="*/ 161861 h 232156"/>
                                <a:gd name="T16" fmla="*/ 58801 w 94012"/>
                                <a:gd name="T17" fmla="*/ 161861 h 232156"/>
                                <a:gd name="T18" fmla="*/ 58801 w 94012"/>
                                <a:gd name="T19" fmla="*/ 232156 h 232156"/>
                                <a:gd name="T20" fmla="*/ 0 w 94012"/>
                                <a:gd name="T21" fmla="*/ 232156 h 232156"/>
                                <a:gd name="T22" fmla="*/ 0 w 94012"/>
                                <a:gd name="T23" fmla="*/ 0 h 232156"/>
                                <a:gd name="T24" fmla="*/ 0 w 94012"/>
                                <a:gd name="T25" fmla="*/ 0 h 232156"/>
                                <a:gd name="T26" fmla="*/ 94012 w 94012"/>
                                <a:gd name="T27" fmla="*/ 232156 h 232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94012" h="232156">
                                  <a:moveTo>
                                    <a:pt x="0" y="0"/>
                                  </a:moveTo>
                                  <a:lnTo>
                                    <a:pt x="94012" y="0"/>
                                  </a:lnTo>
                                  <a:lnTo>
                                    <a:pt x="94012" y="55753"/>
                                  </a:lnTo>
                                  <a:lnTo>
                                    <a:pt x="58801" y="55753"/>
                                  </a:lnTo>
                                  <a:lnTo>
                                    <a:pt x="58801" y="111442"/>
                                  </a:lnTo>
                                  <a:lnTo>
                                    <a:pt x="94012" y="111442"/>
                                  </a:lnTo>
                                  <a:lnTo>
                                    <a:pt x="94012" y="177309"/>
                                  </a:lnTo>
                                  <a:lnTo>
                                    <a:pt x="84607" y="161861"/>
                                  </a:lnTo>
                                  <a:lnTo>
                                    <a:pt x="58801" y="161861"/>
                                  </a:lnTo>
                                  <a:lnTo>
                                    <a:pt x="58801" y="232156"/>
                                  </a:lnTo>
                                  <a:lnTo>
                                    <a:pt x="0" y="2321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Shape 103"/>
                          <wps:cNvSpPr>
                            <a:spLocks/>
                          </wps:cNvSpPr>
                          <wps:spPr bwMode="auto">
                            <a:xfrm>
                              <a:off x="532394" y="479146"/>
                              <a:ext cx="101302" cy="232143"/>
                            </a:xfrm>
                            <a:custGeom>
                              <a:avLst/>
                              <a:gdLst>
                                <a:gd name="T0" fmla="*/ 0 w 101302"/>
                                <a:gd name="T1" fmla="*/ 0 h 232143"/>
                                <a:gd name="T2" fmla="*/ 6395 w 101302"/>
                                <a:gd name="T3" fmla="*/ 0 h 232143"/>
                                <a:gd name="T4" fmla="*/ 75457 w 101302"/>
                                <a:gd name="T5" fmla="*/ 25222 h 232143"/>
                                <a:gd name="T6" fmla="*/ 94342 w 101302"/>
                                <a:gd name="T7" fmla="*/ 79261 h 232143"/>
                                <a:gd name="T8" fmla="*/ 94342 w 101302"/>
                                <a:gd name="T9" fmla="*/ 79972 h 232143"/>
                                <a:gd name="T10" fmla="*/ 50629 w 101302"/>
                                <a:gd name="T11" fmla="*/ 151270 h 232143"/>
                                <a:gd name="T12" fmla="*/ 101302 w 101302"/>
                                <a:gd name="T13" fmla="*/ 232143 h 232143"/>
                                <a:gd name="T14" fmla="*/ 33382 w 101302"/>
                                <a:gd name="T15" fmla="*/ 232143 h 232143"/>
                                <a:gd name="T16" fmla="*/ 0 w 101302"/>
                                <a:gd name="T17" fmla="*/ 177309 h 232143"/>
                                <a:gd name="T18" fmla="*/ 0 w 101302"/>
                                <a:gd name="T19" fmla="*/ 111442 h 232143"/>
                                <a:gd name="T20" fmla="*/ 3639 w 101302"/>
                                <a:gd name="T21" fmla="*/ 111442 h 232143"/>
                                <a:gd name="T22" fmla="*/ 35211 w 101302"/>
                                <a:gd name="T23" fmla="*/ 83934 h 232143"/>
                                <a:gd name="T24" fmla="*/ 35211 w 101302"/>
                                <a:gd name="T25" fmla="*/ 83223 h 232143"/>
                                <a:gd name="T26" fmla="*/ 3334 w 101302"/>
                                <a:gd name="T27" fmla="*/ 55753 h 232143"/>
                                <a:gd name="T28" fmla="*/ 0 w 101302"/>
                                <a:gd name="T29" fmla="*/ 55753 h 232143"/>
                                <a:gd name="T30" fmla="*/ 0 w 101302"/>
                                <a:gd name="T31" fmla="*/ 0 h 232143"/>
                                <a:gd name="T32" fmla="*/ 0 w 101302"/>
                                <a:gd name="T33" fmla="*/ 0 h 232143"/>
                                <a:gd name="T34" fmla="*/ 101302 w 101302"/>
                                <a:gd name="T35" fmla="*/ 232143 h 23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1302" h="232143">
                                  <a:moveTo>
                                    <a:pt x="0" y="0"/>
                                  </a:moveTo>
                                  <a:lnTo>
                                    <a:pt x="6395" y="0"/>
                                  </a:lnTo>
                                  <a:cubicBezTo>
                                    <a:pt x="38817" y="0"/>
                                    <a:pt x="61258" y="9271"/>
                                    <a:pt x="75457" y="25222"/>
                                  </a:cubicBezTo>
                                  <a:cubicBezTo>
                                    <a:pt x="87979" y="38481"/>
                                    <a:pt x="94342" y="56426"/>
                                    <a:pt x="94342" y="79261"/>
                                  </a:cubicBezTo>
                                  <a:lnTo>
                                    <a:pt x="94342" y="79972"/>
                                  </a:lnTo>
                                  <a:cubicBezTo>
                                    <a:pt x="94342" y="115405"/>
                                    <a:pt x="77057" y="138989"/>
                                    <a:pt x="50629" y="151270"/>
                                  </a:cubicBezTo>
                                  <a:lnTo>
                                    <a:pt x="101302" y="232143"/>
                                  </a:lnTo>
                                  <a:lnTo>
                                    <a:pt x="33382" y="232143"/>
                                  </a:lnTo>
                                  <a:lnTo>
                                    <a:pt x="0" y="177309"/>
                                  </a:lnTo>
                                  <a:lnTo>
                                    <a:pt x="0" y="111442"/>
                                  </a:lnTo>
                                  <a:lnTo>
                                    <a:pt x="3639" y="111442"/>
                                  </a:lnTo>
                                  <a:cubicBezTo>
                                    <a:pt x="23641" y="111442"/>
                                    <a:pt x="35211" y="100800"/>
                                    <a:pt x="35211" y="83934"/>
                                  </a:cubicBezTo>
                                  <a:lnTo>
                                    <a:pt x="35211" y="83223"/>
                                  </a:lnTo>
                                  <a:cubicBezTo>
                                    <a:pt x="35211" y="65037"/>
                                    <a:pt x="23082" y="55753"/>
                                    <a:pt x="3334" y="55753"/>
                                  </a:cubicBezTo>
                                  <a:lnTo>
                                    <a:pt x="0" y="557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Shape 104"/>
                          <wps:cNvSpPr>
                            <a:spLocks/>
                          </wps:cNvSpPr>
                          <wps:spPr bwMode="auto">
                            <a:xfrm>
                              <a:off x="648304" y="475596"/>
                              <a:ext cx="231521" cy="238036"/>
                            </a:xfrm>
                            <a:custGeom>
                              <a:avLst/>
                              <a:gdLst>
                                <a:gd name="T0" fmla="*/ 0 w 231521"/>
                                <a:gd name="T1" fmla="*/ 0 h 238036"/>
                                <a:gd name="T2" fmla="*/ 66828 w 231521"/>
                                <a:gd name="T3" fmla="*/ 0 h 238036"/>
                                <a:gd name="T4" fmla="*/ 115697 w 231521"/>
                                <a:gd name="T5" fmla="*/ 86804 h 238036"/>
                                <a:gd name="T6" fmla="*/ 164668 w 231521"/>
                                <a:gd name="T7" fmla="*/ 0 h 238036"/>
                                <a:gd name="T8" fmla="*/ 231521 w 231521"/>
                                <a:gd name="T9" fmla="*/ 0 h 238036"/>
                                <a:gd name="T10" fmla="*/ 231521 w 231521"/>
                                <a:gd name="T11" fmla="*/ 238036 h 238036"/>
                                <a:gd name="T12" fmla="*/ 167068 w 231521"/>
                                <a:gd name="T13" fmla="*/ 238036 h 238036"/>
                                <a:gd name="T14" fmla="*/ 167068 w 231521"/>
                                <a:gd name="T15" fmla="*/ 112484 h 238036"/>
                                <a:gd name="T16" fmla="*/ 117437 w 231521"/>
                                <a:gd name="T17" fmla="*/ 195580 h 238036"/>
                                <a:gd name="T18" fmla="*/ 112878 w 231521"/>
                                <a:gd name="T19" fmla="*/ 195580 h 238036"/>
                                <a:gd name="T20" fmla="*/ 63500 w 231521"/>
                                <a:gd name="T21" fmla="*/ 113131 h 238036"/>
                                <a:gd name="T22" fmla="*/ 63500 w 231521"/>
                                <a:gd name="T23" fmla="*/ 238036 h 238036"/>
                                <a:gd name="T24" fmla="*/ 0 w 231521"/>
                                <a:gd name="T25" fmla="*/ 238036 h 238036"/>
                                <a:gd name="T26" fmla="*/ 0 w 231521"/>
                                <a:gd name="T27" fmla="*/ 0 h 238036"/>
                                <a:gd name="T28" fmla="*/ 0 w 231521"/>
                                <a:gd name="T29" fmla="*/ 0 h 238036"/>
                                <a:gd name="T30" fmla="*/ 231521 w 231521"/>
                                <a:gd name="T31" fmla="*/ 238036 h 238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31521" h="238036">
                                  <a:moveTo>
                                    <a:pt x="0" y="0"/>
                                  </a:moveTo>
                                  <a:lnTo>
                                    <a:pt x="66828" y="0"/>
                                  </a:lnTo>
                                  <a:lnTo>
                                    <a:pt x="115697" y="86804"/>
                                  </a:lnTo>
                                  <a:lnTo>
                                    <a:pt x="164668" y="0"/>
                                  </a:lnTo>
                                  <a:lnTo>
                                    <a:pt x="231521" y="0"/>
                                  </a:lnTo>
                                  <a:lnTo>
                                    <a:pt x="231521" y="238036"/>
                                  </a:lnTo>
                                  <a:lnTo>
                                    <a:pt x="167068" y="238036"/>
                                  </a:lnTo>
                                  <a:lnTo>
                                    <a:pt x="167068" y="112484"/>
                                  </a:lnTo>
                                  <a:lnTo>
                                    <a:pt x="117437" y="195580"/>
                                  </a:lnTo>
                                  <a:lnTo>
                                    <a:pt x="112878" y="195580"/>
                                  </a:lnTo>
                                  <a:lnTo>
                                    <a:pt x="63500" y="113131"/>
                                  </a:lnTo>
                                  <a:lnTo>
                                    <a:pt x="63500" y="238036"/>
                                  </a:lnTo>
                                  <a:lnTo>
                                    <a:pt x="0" y="2380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Shape 105"/>
                          <wps:cNvSpPr>
                            <a:spLocks/>
                          </wps:cNvSpPr>
                          <wps:spPr bwMode="auto">
                            <a:xfrm>
                              <a:off x="651213" y="478509"/>
                              <a:ext cx="225616" cy="232169"/>
                            </a:xfrm>
                            <a:custGeom>
                              <a:avLst/>
                              <a:gdLst>
                                <a:gd name="T0" fmla="*/ 0 w 225616"/>
                                <a:gd name="T1" fmla="*/ 0 h 232169"/>
                                <a:gd name="T2" fmla="*/ 62205 w 225616"/>
                                <a:gd name="T3" fmla="*/ 0 h 232169"/>
                                <a:gd name="T4" fmla="*/ 112789 w 225616"/>
                                <a:gd name="T5" fmla="*/ 89891 h 232169"/>
                                <a:gd name="T6" fmla="*/ 163487 w 225616"/>
                                <a:gd name="T7" fmla="*/ 0 h 232169"/>
                                <a:gd name="T8" fmla="*/ 225616 w 225616"/>
                                <a:gd name="T9" fmla="*/ 0 h 232169"/>
                                <a:gd name="T10" fmla="*/ 225616 w 225616"/>
                                <a:gd name="T11" fmla="*/ 232169 h 232169"/>
                                <a:gd name="T12" fmla="*/ 167068 w 225616"/>
                                <a:gd name="T13" fmla="*/ 232169 h 232169"/>
                                <a:gd name="T14" fmla="*/ 167068 w 225616"/>
                                <a:gd name="T15" fmla="*/ 98882 h 232169"/>
                                <a:gd name="T16" fmla="*/ 112789 w 225616"/>
                                <a:gd name="T17" fmla="*/ 189687 h 232169"/>
                                <a:gd name="T18" fmla="*/ 111608 w 225616"/>
                                <a:gd name="T19" fmla="*/ 189687 h 232169"/>
                                <a:gd name="T20" fmla="*/ 57683 w 225616"/>
                                <a:gd name="T21" fmla="*/ 99555 h 232169"/>
                                <a:gd name="T22" fmla="*/ 57683 w 225616"/>
                                <a:gd name="T23" fmla="*/ 232169 h 232169"/>
                                <a:gd name="T24" fmla="*/ 0 w 225616"/>
                                <a:gd name="T25" fmla="*/ 232169 h 232169"/>
                                <a:gd name="T26" fmla="*/ 0 w 225616"/>
                                <a:gd name="T27" fmla="*/ 0 h 232169"/>
                                <a:gd name="T28" fmla="*/ 0 w 225616"/>
                                <a:gd name="T29" fmla="*/ 0 h 232169"/>
                                <a:gd name="T30" fmla="*/ 225616 w 225616"/>
                                <a:gd name="T31" fmla="*/ 232169 h 232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25616" h="232169">
                                  <a:moveTo>
                                    <a:pt x="0" y="0"/>
                                  </a:moveTo>
                                  <a:lnTo>
                                    <a:pt x="62205" y="0"/>
                                  </a:lnTo>
                                  <a:lnTo>
                                    <a:pt x="112789" y="89891"/>
                                  </a:lnTo>
                                  <a:lnTo>
                                    <a:pt x="163487" y="0"/>
                                  </a:lnTo>
                                  <a:lnTo>
                                    <a:pt x="225616" y="0"/>
                                  </a:lnTo>
                                  <a:lnTo>
                                    <a:pt x="225616" y="232169"/>
                                  </a:lnTo>
                                  <a:lnTo>
                                    <a:pt x="167068" y="232169"/>
                                  </a:lnTo>
                                  <a:lnTo>
                                    <a:pt x="167068" y="98882"/>
                                  </a:lnTo>
                                  <a:lnTo>
                                    <a:pt x="112789" y="189687"/>
                                  </a:lnTo>
                                  <a:lnTo>
                                    <a:pt x="111608" y="189687"/>
                                  </a:lnTo>
                                  <a:lnTo>
                                    <a:pt x="57683" y="99555"/>
                                  </a:lnTo>
                                  <a:lnTo>
                                    <a:pt x="57683" y="232169"/>
                                  </a:lnTo>
                                  <a:lnTo>
                                    <a:pt x="0" y="2321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Shape 106"/>
                          <wps:cNvSpPr>
                            <a:spLocks/>
                          </wps:cNvSpPr>
                          <wps:spPr bwMode="auto">
                            <a:xfrm>
                              <a:off x="319348" y="719539"/>
                              <a:ext cx="676935" cy="21552"/>
                            </a:xfrm>
                            <a:custGeom>
                              <a:avLst/>
                              <a:gdLst>
                                <a:gd name="T0" fmla="*/ 0 w 676935"/>
                                <a:gd name="T1" fmla="*/ 0 h 21552"/>
                                <a:gd name="T2" fmla="*/ 672592 w 676935"/>
                                <a:gd name="T3" fmla="*/ 0 h 21552"/>
                                <a:gd name="T4" fmla="*/ 676935 w 676935"/>
                                <a:gd name="T5" fmla="*/ 21552 h 21552"/>
                                <a:gd name="T6" fmla="*/ 4382 w 676935"/>
                                <a:gd name="T7" fmla="*/ 21552 h 21552"/>
                                <a:gd name="T8" fmla="*/ 0 w 676935"/>
                                <a:gd name="T9" fmla="*/ 0 h 21552"/>
                                <a:gd name="T10" fmla="*/ 0 w 676935"/>
                                <a:gd name="T11" fmla="*/ 0 h 21552"/>
                                <a:gd name="T12" fmla="*/ 676935 w 676935"/>
                                <a:gd name="T13" fmla="*/ 21552 h 21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676935" h="21552">
                                  <a:moveTo>
                                    <a:pt x="0" y="0"/>
                                  </a:moveTo>
                                  <a:lnTo>
                                    <a:pt x="672592" y="0"/>
                                  </a:lnTo>
                                  <a:lnTo>
                                    <a:pt x="676935" y="21552"/>
                                  </a:lnTo>
                                  <a:lnTo>
                                    <a:pt x="4382" y="21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1916652" id="Grupo 2" o:spid="_x0000_s1026" style="position:absolute;margin-left:-20.2pt;margin-top:-28.35pt;width:74.25pt;height:63.2pt;z-index:251660288;mso-position-horizontal-relative:margin;mso-position-vertical-relative:margin" coordsize="13198,1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">
                  <v:shape id="Shape 7" o:spid="_x0000_s1027" style="position:absolute;width:13198;height:13198;visibility:visible;mso-wrap-style:square;v-text-anchor:top" coordsize="1319873,131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" path="m1319873,659943v,364464,-295465,659930,-659930,659930c295465,1319873,,1024407,,659943,,295466,295465,,659943,v364465,,659930,295466,659930,659943xe" filled="f" strokecolor="#009ed5" strokeweight=".04411mm">
                    <v:stroke miterlimit="83231f" joinstyle="miter"/>
                    <v:path arrowok="t" o:connecttype="custom" o:connectlocs="1319873,659943;659943,1319873;0,659943;659943,0;1319873,659943" o:connectangles="0,0,0,0,0" textboxrect="0,0,1319873,1319873"/>
                  </v:shape>
                  <v:shape id="Shape 8" o:spid="_x0000_s1028" style="position:absolute;left:263;top:263;width:12672;height:12672;visibility:visible;mso-wrap-style:square;v-text-anchor:top" coordsize="1267193,126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" path="m633603,v349923,,633590,283667,633590,633603c1267193,983526,983526,1267193,633603,1267193,283680,1267193,,983526,,633603,,283667,283680,,633603,xe" fillcolor="#fffefd" stroked="f" strokeweight="0">
                    <v:stroke miterlimit="83231f" joinstyle="miter"/>
                    <v:path arrowok="t" o:connecttype="custom" o:connectlocs="633603,0;1267193,633603;633603,1267193;0,633603;633603,0" o:connectangles="0,0,0,0,0" textboxrect="0,0,1267193,1267193"/>
                  </v:shape>
                  <v:shape id="Shape 9" o:spid="_x0000_s1029" style="position:absolute;left:263;top:263;width:12672;height:12672;visibility:visible;mso-wrap-style:square;v-text-anchor:top" coordsize="1267193,126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" path="m1267193,633603v,349923,-283667,633590,-633590,633590c283680,1267193,,983526,,633603,,283667,283680,,633603,v349923,,633590,283667,633590,633603xe" filled="f" strokecolor="#181717" strokeweight="1pt">
                    <v:stroke miterlimit="83231f" joinstyle="miter"/>
                    <v:path arrowok="t" o:connecttype="custom" o:connectlocs="1267193,633603;633603,1267193;0,633603;633603,0;1267193,633603" o:connectangles="0,0,0,0,0" textboxrect="0,0,1267193,1267193"/>
                  </v:shape>
                  <v:shape id="Shape 10" o:spid="_x0000_s1030" style="position:absolute;left:1700;top:9341;width:854;height:763;visibility:visible;mso-wrap-style:square;v-text-anchor:top" coordsize="85357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" path="m46482,1257c53886,,66294,1207,75832,14783v9525,13564,6553,25997,2299,32918l39612,74752c31750,76327,19050,74905,9525,61341,,47765,3061,35687,6680,29197l18339,21018r6642,9475l15964,36817v-3061,4737,-3721,12142,1207,19152c22098,62979,29210,64783,34773,63602l69292,39357c72352,34620,73013,27229,68085,20219,63157,13208,56045,11405,50495,12586r-9931,6972l33909,10084,46482,1257xe" fillcolor="#181717" stroked="f" strokeweight="0">
                    <v:stroke miterlimit="83231f" joinstyle="miter"/>
                    <v:path arrowok="t" o:connecttype="custom" o:connectlocs="46482,1257;75832,14783;78131,47701;39612,74752;9525,61341;6680,29197;18339,21018;24981,30493;15964,36817;17171,55969;34773,63602;69292,39357;68085,20219;50495,12586;40564,19558;33909,10084;46482,1257" o:connectangles="0,0,0,0,0,0,0,0,0,0,0,0,0,0,0,0,0" textboxrect="0,0,85357,76327"/>
                  </v:shape>
                  <v:shape id="Shape 11" o:spid="_x0000_s1031" style="position:absolute;left:1321;top:8792;width:436;height:684;visibility:visible;mso-wrap-style:square;v-text-anchor:top" coordsize="43574,6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" path="m43574,r,13428l17297,27082v-3670,4293,-5295,11532,-1346,19139c19901,53841,26772,56673,32398,56127l43574,50321r,13432l35713,67837c27711,68357,15303,65259,7658,50539,,35820,4597,23882,9627,17634l43574,xe" fillcolor="#181717" stroked="f" strokeweight="0">
                    <v:stroke miterlimit="83231f" joinstyle="miter"/>
                    <v:path arrowok="t" o:connecttype="custom" o:connectlocs="43574,0;43574,13428;17297,27082;15951,46221;32398,56127;43574,50321;43574,63753;35713,67837;7658,50539;9627,17634;43574,0" o:connectangles="0,0,0,0,0,0,0,0,0,0,0" textboxrect="0,0,43574,68357"/>
                  </v:shape>
                  <v:shape id="Shape 12" o:spid="_x0000_s1032" style="position:absolute;left:1757;top:8746;width:436;height:684;visibility:visible;mso-wrap-style:square;v-text-anchor:top" coordsize="43675,6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" path="m7861,584c15964,,28372,3099,36030,17818v7645,14732,3048,26657,-2083,32969l,68421,,54989,26276,41339v3671,-4293,5296,-11545,1346,-19152c23673,14580,16802,11748,11189,12281l,18095,,4668,7861,584xe" fillcolor="#181717" stroked="f" strokeweight="0">
                    <v:stroke miterlimit="83231f" joinstyle="miter"/>
                    <v:path arrowok="t" o:connecttype="custom" o:connectlocs="7861,584;36030,17818;33947,50787;0,68421;0,54989;26276,41339;27622,22187;11189,12281;0,18095;0,4668;7861,584" o:connectangles="0,0,0,0,0,0,0,0,0,0,0" textboxrect="0,0,43675,68421"/>
                  </v:shape>
                  <v:shape id="Shape 13" o:spid="_x0000_s1033" style="position:absolute;left:946;top:7881;width:974;height:942;visibility:visible;mso-wrap-style:square;v-text-anchor:top" coordsize="97320,9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" path="m73787,r3632,10643l19431,30366r610,1790l66802,36487r2756,8116l35141,76530r597,1804l93726,58611r3594,10541l23520,94247,18110,78334,52451,46533r-610,-1791l5372,40907,,25095,73787,xe" fillcolor="#181717" stroked="f" strokeweight="0">
                    <v:stroke miterlimit="83231f" joinstyle="miter"/>
                    <v:path arrowok="t" o:connecttype="custom" o:connectlocs="73787,0;77419,10643;19431,30366;20041,32156;66802,36487;69558,44603;35141,76530;35738,78334;93726,58611;97320,69152;23520,94247;18110,78334;52451,46533;51841,44742;5372,40907;0,25095;73787,0" o:connectangles="0,0,0,0,0,0,0,0,0,0,0,0,0,0,0,0,0" textboxrect="0,0,97320,94247"/>
                  </v:shape>
                  <v:shape id="Shape 14" o:spid="_x0000_s1034" style="position:absolute;left:878;top:7627;width:786;height:283;visibility:visible;mso-wrap-style:square;v-text-anchor:top" coordsize="78651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" path="m76111,r2540,11633l2553,28321,,16688,76111,xe" fillcolor="#181717" stroked="f" strokeweight="0">
                    <v:stroke miterlimit="83231f" joinstyle="miter"/>
                    <v:path arrowok="t" o:connecttype="custom" o:connectlocs="76111,0;78651,11633;2553,28321;0,16688;76111,0" o:connectangles="0,0,0,0,0" textboxrect="0,0,78651,28321"/>
                  </v:shape>
                  <v:shape id="Shape 15" o:spid="_x0000_s1035" style="position:absolute;left:767;top:6991;width:845;height:604;visibility:visible;mso-wrap-style:square;v-text-anchor:top" coordsize="84582,6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" path="m64389,v5791,2299,16015,8636,18097,25095c84582,41669,76048,50482,71209,54013l60058,55423,58610,43942r7951,-1003c70167,40449,74168,34785,73101,26289,72034,17882,66637,13297,62624,11786r-9500,1193c50140,15151,47714,18148,46761,26581r-825,7620c44145,50254,39700,55080,35204,58572l20079,60477c14402,58280,4166,51829,2070,35255,,18796,8509,9868,13246,6464l23406,5182r1448,11366l17894,17437v-3632,2362,-7607,8255,-6540,16650c12433,42583,17945,47168,21819,48577r7620,-952c32423,45453,34519,42494,35560,33833r940,-7646c38443,10465,42863,5524,47371,2146l64389,xe" fillcolor="#181717" stroked="f" strokeweight="0">
                    <v:stroke miterlimit="83231f" joinstyle="miter"/>
                    <v:path arrowok="t" o:connecttype="custom" o:connectlocs="64389,0;82486,25095;71209,54013;60058,55423;58610,43942;66561,42939;73101,26289;62624,11786;53124,12979;46761,26581;45936,34201;35204,58572;20079,60477;2070,35255;13246,6464;23406,5182;24854,16548;17894,17437;11354,34087;21819,48577;29439,47625;35560,33833;36500,26187;47371,2146;64389,0" o:connectangles="0,0,0,0,0,0,0,0,0,0,0,0,0,0,0,0,0,0,0,0,0,0,0,0,0" textboxrect="0,0,84582,60477"/>
                  </v:shape>
                  <v:shape id="Shape 16" o:spid="_x0000_s1036" style="position:absolute;left:758;top:6731;width:783;height:147;visibility:visible;mso-wrap-style:square;v-text-anchor:top" coordsize="78296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" path="m77863,r433,11900l432,14757,,2858,77863,xe" fillcolor="#181717" stroked="f" strokeweight="0">
                    <v:stroke miterlimit="83231f" joinstyle="miter"/>
                    <v:path arrowok="t" o:connecttype="custom" o:connectlocs="77863,0;78296,11900;432,14757;0,2858;77863,0" o:connectangles="0,0,0,0,0" textboxrect="0,0,78296,14757"/>
                  </v:shape>
                  <v:shape id="Shape 17" o:spid="_x0000_s1037" style="position:absolute;left:541;top:6137;width:172;height:185;visibility:visible;mso-wrap-style:square;v-text-anchor:top" coordsize="17196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" path="m584,l5690,279,17196,9804r-457,8662l14960,18377,,10655,584,xe" fillcolor="#181717" stroked="f" strokeweight="0">
                    <v:stroke miterlimit="83231f" joinstyle="miter"/>
                    <v:path arrowok="t" o:connecttype="custom" o:connectlocs="584,0;5690,279;17196,9804;16739,18466;14960,18377;0,10655;584,0" o:connectangles="0,0,0,0,0,0,0" textboxrect="0,0,17196,18466"/>
                  </v:shape>
                  <v:shape id="Shape 18" o:spid="_x0000_s1038" style="position:absolute;left:741;top:6006;width:412;height:578;visibility:visible;mso-wrap-style:square;v-text-anchor:top" coordsize="41256,5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" path="m19304,l41256,1187r,11916l21095,12014c15761,13843,10681,19240,10223,27800v-457,8547,4001,14466,9106,16853l41256,45844r,11922l16243,56413c9093,52794,,43840,889,27292,1791,10744,11798,2819,19304,xe" fillcolor="#181717" stroked="f" strokeweight="0">
                    <v:stroke miterlimit="83231f" joinstyle="miter"/>
                    <v:path arrowok="t" o:connecttype="custom" o:connectlocs="19304,0;41256,1187;41256,13103;21095,12014;10223,27800;19329,44653;41256,45844;41256,57766;16243,56413;889,27292;19304,0" o:connectangles="0,0,0,0,0,0,0,0,0,0,0" textboxrect="0,0,41256,57766"/>
                  </v:shape>
                  <v:shape id="Shape 19" o:spid="_x0000_s1039" style="position:absolute;left:1153;top:6018;width:414;height:578;visibility:visible;mso-wrap-style:square;v-text-anchor:top" coordsize="41370,5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" path="m,l25012,1353v7265,3632,16358,12585,15469,29121c39579,47022,29571,54947,21964,57766l,56579,,44657r20161,1095c25495,43923,30575,38513,31032,29966,31502,21419,27031,15500,21926,13100l,11916,,xe" fillcolor="#181717" stroked="f" strokeweight="0">
                    <v:stroke miterlimit="83231f" joinstyle="miter"/>
                    <v:path arrowok="t" o:connecttype="custom" o:connectlocs="0,0;25012,1353;40481,30474;21964,57766;0,56579;0,44657;20161,45752;31032,29966;21926,13100;0,11916;0,0" o:connectangles="0,0,0,0,0,0,0,0,0,0,0" textboxrect="0,0,41370,57766"/>
                  </v:shape>
                  <v:shape id="Shape 20" o:spid="_x0000_s1040" style="position:absolute;left:807;top:5204;width:875;height:716;visibility:visible;mso-wrap-style:square;v-text-anchor:top" coordsize="8749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" path="m10985,l87490,14783,84684,29324,20942,47612r-355,1855l78613,60693,76505,71628,,56833,2807,42291,66548,24003r343,-1753l8852,11036,10985,xe" fillcolor="#181717" stroked="f" strokeweight="0">
                    <v:stroke miterlimit="83231f" joinstyle="miter"/>
                    <v:path arrowok="t" o:connecttype="custom" o:connectlocs="10985,0;87490,14783;84684,29324;20942,47612;20587,49467;78613,60693;76505,71628;0,56833;2807,42291;66548,24003;66891,22250;8852,11036;10985,0" o:connectangles="0,0,0,0,0,0,0,0,0,0,0,0,0" textboxrect="0,0,87490,71628"/>
                  </v:shape>
                  <v:shape id="Shape 21" o:spid="_x0000_s1041" style="position:absolute;left:1056;top:4187;width:937;height:824;visibility:visible;mso-wrap-style:square;v-text-anchor:top" coordsize="93700,8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" path="m21260,l93700,28626,88265,42380,22276,48603r-699,1765l76530,72073,72441,82423,,53810,5436,40043,71425,33820r660,-1664l17132,10439,21260,xe" fillcolor="#181717" stroked="f" strokeweight="0">
                    <v:stroke miterlimit="83231f" joinstyle="miter"/>
                    <v:path arrowok="t" o:connecttype="custom" o:connectlocs="21260,0;93700,28626;88265,42380;22276,48603;21577,50368;76530,72073;72441,82423;0,53810;5436,40043;71425,33820;72085,32156;17132,10439;21260,0" o:connectangles="0,0,0,0,0,0,0,0,0,0,0,0,0" textboxrect="0,0,93700,82423"/>
                  </v:shape>
                  <v:shape id="Shape 22" o:spid="_x0000_s1042" style="position:absolute;left:1457;top:3663;width:305;height:476;visibility:visible;mso-wrap-style:square;v-text-anchor:top" coordsize="30449,4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" path="m8763,l30449,4636r,11627l13805,12395r-927,1651l30449,32126r,15488l,15621,8763,xe" fillcolor="#181717" stroked="f" strokeweight="0">
                    <v:stroke miterlimit="83231f" joinstyle="miter"/>
                    <v:path arrowok="t" o:connecttype="custom" o:connectlocs="8763,0;30449,4636;30449,16263;13805,12395;12878,14046;30449,32126;30449,47614;0,15621;8763,0" o:connectangles="0,0,0,0,0,0,0,0,0" textboxrect="0,0,30449,47614"/>
                  </v:shape>
                  <v:shape id="Shape 23" o:spid="_x0000_s1043" style="position:absolute;left:1762;top:3709;width:570;height:681;visibility:visible;mso-wrap-style:square;v-text-anchor:top" coordsize="57004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" path="m,l50793,10858r6211,3493l51835,23571,26829,17856,13557,41541,31464,59880r-4623,8255l20631,64656,,42978,,27491r6953,7154l17570,15710,,11627,,xe" fillcolor="#181717" stroked="f" strokeweight="0">
                    <v:stroke miterlimit="83231f" joinstyle="miter"/>
                    <v:path arrowok="t" o:connecttype="custom" o:connectlocs="0,0;50793,10858;57004,14351;51835,23571;26829,17856;13557,41541;31464,59880;26841,68135;20631,64656;0,42978;0,27491;6953,34645;17570,15710;0,11627;0,0" o:connectangles="0,0,0,0,0,0,0,0,0,0,0,0,0,0,0" textboxrect="0,0,57004,68135"/>
                  </v:shape>
                  <v:shape id="Shape 24" o:spid="_x0000_s1044" style="position:absolute;left:1797;top:2964;width:847;height:769;visibility:visible;mso-wrap-style:square;v-text-anchor:top" coordsize="84772,7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" path="m39459,1384l50889,9868r-6896,9284l35154,12598v-5462,-1422,-12675,280,-17781,7163c12268,26645,12789,33960,15672,38862l49530,63983v5461,1409,12674,-293,17780,-7176c72415,49936,71882,42621,69012,37706l59284,30480r6883,-9284l78499,30340v3530,6642,6273,18796,-3595,32106c65024,75756,52311,76848,44399,74993l6617,46965c2641,39992,,27508,9868,14199,19748,876,32169,,39459,1384xe" fillcolor="#181717" stroked="f" strokeweight="0">
                    <v:stroke miterlimit="83231f" joinstyle="miter"/>
                    <v:path arrowok="t" o:connecttype="custom" o:connectlocs="39459,1384;50889,9868;43993,19152;35154,12598;17373,19761;15672,38862;49530,63983;67310,56807;69012,37706;59284,30480;66167,21196;78499,30340;74904,62446;44399,74993;6617,46965;9868,14199;39459,1384" o:connectangles="0,0,0,0,0,0,0,0,0,0,0,0,0,0,0,0,0" textboxrect="0,0,84772,76848"/>
                  </v:shape>
                  <v:shape id="Shape 25" o:spid="_x0000_s1045" style="position:absolute;left:2205;top:2658;width:660;height:609;visibility:visible;mso-wrap-style:square;v-text-anchor:top" coordsize="66002,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" path="m7938,l66002,51956r-7938,8877l,8877,7938,xe" fillcolor="#181717" stroked="f" strokeweight="0">
                    <v:stroke miterlimit="83231f" joinstyle="miter"/>
                    <v:path arrowok="t" o:connecttype="custom" o:connectlocs="7938,0;66002,51956;58064,60833;0,8877;7938,0" o:connectangles="0,0,0,0,0" textboxrect="0,0,66002,60833"/>
                  </v:shape>
                  <v:shape id="Shape 26" o:spid="_x0000_s1046" style="position:absolute;left:2492;top:2215;width:397;height:757;visibility:visible;mso-wrap-style:square;v-text-anchor:top" coordsize="39708,7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" path="m30085,r9623,1348l39708,14464,37338,11913c34785,10719,31655,10208,28377,10725v-3279,518,-6705,2064,-9848,4985c12243,21539,11341,28918,13360,34188l39708,62564r,13122l35014,75006,2959,40500c317,32918,,20142,12166,8852,18243,3207,24463,699,30085,xe" fillcolor="#181717" stroked="f" strokeweight="0">
                    <v:stroke miterlimit="83231f" joinstyle="miter"/>
                    <v:path arrowok="t" o:connecttype="custom" o:connectlocs="30085,0;39708,1348;39708,14464;37338,11913;28377,10725;18529,15710;13360,34188;39708,62564;39708,75686;35014,75006;2959,40500;12166,8852;30085,0" o:connectangles="0,0,0,0,0,0,0,0,0,0,0,0,0" textboxrect="0,0,39708,75686"/>
                  </v:shape>
                  <v:shape id="Shape 27" o:spid="_x0000_s1047" style="position:absolute;left:2889;top:2229;width:398;height:757;visibility:visible;mso-wrap-style:square;v-text-anchor:top" coordsize="39768,7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" path="m,l4703,659,36745,35177v2706,7658,3023,20435,-9131,31725c21537,72547,15320,75055,9693,75743l,74338,,61216r2367,2549c7472,66153,14889,65797,21175,59968v6287,-5830,7188,-13208,5182,-18479l,13116,,xe" fillcolor="#181717" stroked="f" strokeweight="0">
                    <v:stroke miterlimit="83231f" joinstyle="miter"/>
                    <v:path arrowok="t" o:connecttype="custom" o:connectlocs="0,0;4703,659;36745,35177;27614,66902;9693,75743;0,74338;0,61216;2367,63765;21175,59968;26357,41489;0,13116;0,0" o:connectangles="0,0,0,0,0,0,0,0,0,0,0,0" textboxrect="0,0,39768,75743"/>
                  </v:shape>
                  <v:shape id="Shape 28" o:spid="_x0000_s1048" style="position:absolute;left:3008;top:1648;width:921;height:970;visibility:visible;mso-wrap-style:square;v-text-anchor:top" coordsize="92126,9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" path="m47358,l92126,63754,80010,72263,21463,41173r-1549,1080l53873,90627r-9106,6388l,33261,12116,24752,70663,55855r1460,-1029l38164,6464,47358,xe" fillcolor="#181717" stroked="f" strokeweight="0">
                    <v:stroke miterlimit="83231f" joinstyle="miter"/>
                    <v:path arrowok="t" o:connecttype="custom" o:connectlocs="47358,0;92126,63754;80010,72263;21463,41173;19914,42253;53873,90627;44767,97015;0,33261;12116,24752;70663,55855;72123,54826;38164,6464;47358,0" o:connectangles="0,0,0,0,0,0,0,0,0,0,0,0,0" textboxrect="0,0,92126,97015"/>
                  </v:shape>
                  <v:shape id="Shape 29" o:spid="_x0000_s1049" style="position:absolute;left:3838;top:1365;width:246;height:874;visibility:visible;mso-wrap-style:square;v-text-anchor:top" coordsize="24562,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" path="m15913,r8649,8778l24562,24963,13310,13132r-1689,863l18237,48552r6325,-3277l24562,55556r-4598,2381l24562,81656r,1585l16434,87452,13170,81128,,8242,15913,xe" fillcolor="#181717" stroked="f" strokeweight="0">
                    <v:stroke miterlimit="83231f" joinstyle="miter"/>
                    <v:path arrowok="t" o:connecttype="custom" o:connectlocs="15913,0;24562,8778;24562,24963;13310,13132;11621,13995;18237,48552;24562,45275;24562,55556;19964,57937;24562,81656;24562,83241;16434,87452;13170,81128;0,8242;15913,0" o:connectangles="0,0,0,0,0,0,0,0,0,0,0,0,0,0,0" textboxrect="0,0,24562,87452"/>
                  </v:shape>
                  <v:shape id="Shape 30" o:spid="_x0000_s1050" style="position:absolute;left:4084;top:2181;width:3;height:16;visibility:visible;mso-wrap-style:square;v-text-anchor:top" coordsize="279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" path="m,l279,1440,,1584,,xe" fillcolor="#181717" stroked="f" strokeweight="0">
                    <v:stroke miterlimit="83231f" joinstyle="miter"/>
                    <v:path arrowok="t" o:connecttype="custom" o:connectlocs="0,0;279,1440;0,1584;0,0" o:connectangles="0,0,0,0" textboxrect="0,0,279,1584"/>
                  </v:shape>
                  <v:shape id="Shape 31" o:spid="_x0000_s1051" style="position:absolute;left:4084;top:1453;width:466;height:552;visibility:visible;mso-wrap-style:square;v-text-anchor:top" coordsize="46634,5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" path="m,l43357,44003r3277,6325l37249,55192,19507,36675,,46778,,36497,12941,29792,,16185,,xe" fillcolor="#181717" stroked="f" strokeweight="0">
                    <v:stroke miterlimit="83231f" joinstyle="miter"/>
                    <v:path arrowok="t" o:connecttype="custom" o:connectlocs="0,0;43357,44003;46634,50328;37249,55192;19507,36675;0,46778;0,36497;12941,29792;0,16185;0,0" o:connectangles="0,0,0,0,0,0,0,0,0,0" textboxrect="0,0,46634,55192"/>
                  </v:shape>
                  <v:shape id="Shape 32" o:spid="_x0000_s1052" style="position:absolute;left:4360;top:1155;width:653;height:771;visibility:visible;mso-wrap-style:square;v-text-anchor:top" coordsize="65240,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" path="m11138,l35560,64300,62001,54267r3239,8534l27673,77064,,4229,11138,xe" fillcolor="#181717" stroked="f" strokeweight="0">
                    <v:stroke miterlimit="83231f" joinstyle="miter"/>
                    <v:path arrowok="t" o:connecttype="custom" o:connectlocs="11138,0;35560,64300;62001,54267;65240,62801;27673,77064;0,4229;11138,0" o:connectangles="0,0,0,0,0,0,0" textboxrect="0,0,65240,77064"/>
                  </v:shape>
                  <v:shape id="Shape 33" o:spid="_x0000_s1053" style="position:absolute;left:5113;top:879;width:342;height:823;visibility:visible;mso-wrap-style:square;v-text-anchor:top" coordsize="34194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" path="m28422,r5772,366l34194,9573,28257,9372,13564,12510,26022,70879r8172,-1743l34194,78483,16281,82309,,6071,28422,xe" fillcolor="#181717" stroked="f" strokeweight="0">
                    <v:stroke miterlimit="83231f" joinstyle="miter"/>
                    <v:path arrowok="t" o:connecttype="custom" o:connectlocs="28422,0;34194,366;34194,9573;28257,9372;13564,12510;26022,70879;34194,69136;34194,78483;16281,82309;0,6071;28422,0" o:connectangles="0,0,0,0,0,0,0,0,0,0,0" textboxrect="0,0,34194,82309"/>
                  </v:shape>
                  <v:shape id="Shape 34" o:spid="_x0000_s1054" style="position:absolute;left:5455;top:883;width:329;height:781;visibility:visible;mso-wrap-style:square;v-text-anchor:top" coordsize="32887,7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" path="m,l12254,777v4786,1952,8365,5118,10778,8420l32887,55374c31185,63362,24987,72773,10509,75872l,78117,,68769,6534,67376c14916,65585,19641,60480,20631,55031l11983,14518c10414,12232,8033,10407,4994,9376l,9207,,xe" fillcolor="#181717" stroked="f" strokeweight="0">
                    <v:stroke miterlimit="83231f" joinstyle="miter"/>
                    <v:path arrowok="t" o:connecttype="custom" o:connectlocs="0,0;12254,777;23032,9197;32887,55374;10509,75872;0,78117;0,68769;6534,67376;20631,55031;11983,14518;4994,9376;0,9207;0,0" o:connectangles="0,0,0,0,0,0,0,0,0,0,0,0,0" textboxrect="0,0,32887,78117"/>
                  </v:shape>
                  <v:shape id="Shape 35" o:spid="_x0000_s1055" style="position:absolute;left:5869;top:759;width:521;height:814;visibility:visible;mso-wrap-style:square;v-text-anchor:top" coordsize="52121,8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" path="m44450,r800,9093l12662,11938r2095,24054l45022,33338r787,9093l15558,45085r2298,26264l51333,68428r788,9080l6782,81470,,3886,44450,xe" fillcolor="#181717" stroked="f" strokeweight="0">
                    <v:stroke miterlimit="83231f" joinstyle="miter"/>
                    <v:path arrowok="t" o:connecttype="custom" o:connectlocs="44450,0;45250,9093;12662,11938;14757,35992;45022,33338;45809,42431;15558,45085;17856,71349;51333,68428;52121,77508;6782,81470;0,3886;44450,0" o:connectangles="0,0,0,0,0,0,0,0,0,0,0,0,0" textboxrect="0,0,52121,81470"/>
                  </v:shape>
                  <v:shape id="Shape 36" o:spid="_x0000_s1056" style="position:absolute;left:6724;top:755;width:496;height:807;visibility:visible;mso-wrap-style:square;v-text-anchor:top" coordsize="49683,8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" path="m5156,l49683,2946r-610,9106l16434,9893,14834,33985r30314,2007l44552,45098,14224,43091,12484,69405r33528,2236l45415,80734,,77724,5156,xe" fillcolor="#181717" stroked="f" strokeweight="0">
                    <v:stroke miterlimit="83231f" joinstyle="miter"/>
                    <v:path arrowok="t" o:connecttype="custom" o:connectlocs="5156,0;49683,2946;49073,12052;16434,9893;14834,33985;45148,35992;44552,45098;14224,43091;12484,69405;46012,71641;45415,80734;0,77724;5156,0" o:connectangles="0,0,0,0,0,0,0,0,0,0,0,0,0" textboxrect="0,0,49683,80734"/>
                  </v:shape>
                  <v:shape id="Shape 37" o:spid="_x0000_s1057" style="position:absolute;left:7288;top:811;width:412;height:835;visibility:visible;mso-wrap-style:square;v-text-anchor:top" coordsize="41135,8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" path="m13157,l24892,2007,13272,69799r27863,4775l39599,83566,,76771,13157,xe" fillcolor="#181717" stroked="f" strokeweight="0">
                    <v:stroke miterlimit="83231f" joinstyle="miter"/>
                    <v:path arrowok="t" o:connecttype="custom" o:connectlocs="13157,0;24892,2007;13272,69799;41135,74574;39599,83566;0,76771;13157,0" o:connectangles="0,0,0,0,0,0,0" textboxrect="0,0,41135,83566"/>
                  </v:shape>
                  <v:shape id="Shape 38" o:spid="_x0000_s1058" style="position:absolute;left:7769;top:916;width:641;height:874;visibility:visible;mso-wrap-style:square;v-text-anchor:top" coordsize="64135,8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" path="m21158,l64135,12129r-2490,8775l30150,12027,23584,35281r29260,8255l50368,52324,21107,44069,13944,69469r32360,9119l43828,87376,,75019,21158,xe" fillcolor="#181717" stroked="f" strokeweight="0">
                    <v:stroke miterlimit="83231f" joinstyle="miter"/>
                    <v:path arrowok="t" o:connecttype="custom" o:connectlocs="21158,0;64135,12129;61645,20904;30150,12027;23584,35281;52844,43536;50368,52324;21107,44069;13944,69469;46304,78588;43828,87376;0,75019;21158,0" o:connectangles="0,0,0,0,0,0,0,0,0,0,0,0,0" textboxrect="0,0,64135,87376"/>
                  </v:shape>
                  <v:shape id="Shape 39" o:spid="_x0000_s1059" style="position:absolute;left:8342;top:1155;width:702;height:845;visibility:visible;mso-wrap-style:square;v-text-anchor:top" coordsize="70205,8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" path="m30753,1299c36258,,42951,187,50597,3362,65900,9725,69786,21561,70205,28966l64744,42110,54051,37678,58280,27505c58331,21866,54927,15275,47028,11998,39116,8709,32143,10995,28080,14970l11925,53896v-51,5639,3353,12230,11265,15519c31102,72692,38074,70406,42126,66431l46761,55242r10694,4432l51562,73847c45999,78877,34874,84490,19571,78140,4267,71790,114,59712,,51597l18034,8150c20929,5382,25247,2597,30753,1299xe" fillcolor="#181717" stroked="f" strokeweight="0">
                    <v:stroke miterlimit="83231f" joinstyle="miter"/>
                    <v:path arrowok="t" o:connecttype="custom" o:connectlocs="30753,1299;50597,3362;70205,28966;64744,42110;54051,37678;58280,27505;47028,11998;28080,14970;11925,53896;23190,69415;42126,66431;46761,55242;57455,59674;51562,73847;19571,78140;0,51597;18034,8150;30753,1299" o:connectangles="0,0,0,0,0,0,0,0,0,0,0,0,0,0,0,0,0,0" textboxrect="0,0,70205,84490"/>
                  </v:shape>
                  <v:shape id="Shape 40" o:spid="_x0000_s1060" style="position:absolute;left:8961;top:1477;width:742;height:836;visibility:visible;mso-wrap-style:square;v-text-anchor:top" coordsize="74130,8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" path="m38075,562c43711,,50330,1070,57506,5229v14351,8319,16624,20574,16065,27965l66434,45526,56426,39722r5512,-9537c62738,24597,60236,17612,52819,13319,45403,9014,38176,10373,33630,13776l12484,50276v-800,5588,1715,12573,9131,16878c29032,71447,36246,70101,40792,66684l46876,56194r10020,5804l49200,75282v-6210,4255,-17971,8370,-32322,51c2527,67027,,54505,953,46428l24549,5686c27788,3318,32439,1124,38075,562xe" fillcolor="#181717" stroked="f" strokeweight="0">
                    <v:stroke miterlimit="83231f" joinstyle="miter"/>
                    <v:path arrowok="t" o:connecttype="custom" o:connectlocs="38075,562;57506,5229;73571,33194;66434,45526;56426,39722;61938,30185;52819,13319;33630,13776;12484,50276;21615,67154;40792,66684;46876,56194;56896,61998;49200,75282;16878,75333;953,46428;24549,5686;38075,562" o:connectangles="0,0,0,0,0,0,0,0,0,0,0,0,0,0,0,0,0,0" textboxrect="0,0,74130,83652"/>
                  </v:shape>
                  <v:shape id="Shape 41" o:spid="_x0000_s1061" style="position:absolute;left:9472;top:1792;width:548;height:705;visibility:visible;mso-wrap-style:square;v-text-anchor:top" coordsize="54775,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" path="m45047,r9728,6883l9728,70510,,63627,45047,xe" fillcolor="#181717" stroked="f" strokeweight="0">
                    <v:stroke miterlimit="83231f" joinstyle="miter"/>
                    <v:path arrowok="t" o:connecttype="custom" o:connectlocs="45047,0;54775,6883;9728,70510;0,63627;45047,0" o:connectangles="0,0,0,0,0" textboxrect="0,0,54775,70510"/>
                  </v:shape>
                  <v:shape id="Shape 42" o:spid="_x0000_s1062" style="position:absolute;left:9755;top:2083;width:392;height:763;visibility:visible;mso-wrap-style:square;v-text-anchor:top" coordsize="39193,7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" path="m39193,r,12247l13043,42739v-1816,5346,-610,12687,5893,18262c25451,66577,32868,66640,37884,64049r1309,-1525l39193,74798r-8156,1508c25388,75841,19076,73581,12776,68177,178,57382,,44606,2400,36846l33058,1108,39193,xe" fillcolor="#181717" stroked="f" strokeweight="0">
                    <v:stroke miterlimit="83231f" joinstyle="miter"/>
                    <v:path arrowok="t" o:connecttype="custom" o:connectlocs="39193,0;39193,12247;13043,42739;18936,61001;37884,64049;39193,62524;39193,74798;31037,76306;12776,68177;2400,36846;33058,1108;39193,0" o:connectangles="0,0,0,0,0,0,0,0,0,0,0,0" textboxrect="0,0,39193,76306"/>
                  </v:shape>
                  <v:shape id="Shape 43" o:spid="_x0000_s1063" style="position:absolute;left:10147;top:2068;width:391;height:763;visibility:visible;mso-wrap-style:square;v-text-anchor:top" coordsize="39129,7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" path="m8104,v5644,476,11955,2737,18248,8134c38938,18929,39129,31706,36792,39389l6134,75127,,76261,,63987,26149,33496v1816,-5359,609,-12687,-5893,-18262c17005,12440,13525,11027,10230,10638v-3296,-389,-6408,246,-8922,1548l,13711,,1464,8104,xe" fillcolor="#181717" stroked="f" strokeweight="0">
                    <v:stroke miterlimit="83231f" joinstyle="miter"/>
                    <v:path arrowok="t" o:connecttype="custom" o:connectlocs="8104,0;26352,8134;36792,39389;6134,75127;0,76261;0,63987;26149,33496;20256,15234;10230,10638;1308,12186;0,13711;0,1464;8104,0" o:connectangles="0,0,0,0,0,0,0,0,0,0,0,0,0" textboxrect="0,0,39129,76261"/>
                  </v:shape>
                  <v:shape id="Shape 44" o:spid="_x0000_s1064" style="position:absolute;left:10196;top:2506;width:967;height:950;visibility:visible;mso-wrap-style:square;v-text-anchor:top" coordsize="96710,9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" path="m58331,r9817,11087l43828,72784r1193,1333l89268,34912r7442,8420l38392,95009,28575,83922,52883,22225,51638,20815,7379,60020,,51676,58331,xe" fillcolor="#181717" stroked="f" strokeweight="0">
                    <v:stroke miterlimit="83231f" joinstyle="miter"/>
                    <v:path arrowok="t" o:connecttype="custom" o:connectlocs="58331,0;68148,11087;43828,72784;45021,74117;89268,34912;96710,43332;38392,95009;28575,83922;52883,22225;51638,20815;7379,60020;0,51676;58331,0" o:connectangles="0,0,0,0,0,0,0,0,0,0,0,0,0" textboxrect="0,0,96710,95009"/>
                  </v:shape>
                  <v:shape id="Shape 45" o:spid="_x0000_s1065" style="position:absolute;left:10658;top:3123;width:896;height:816;visibility:visible;mso-wrap-style:square;v-text-anchor:top" coordsize="89535,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" path="m64288,l89535,36830r-7518,5169l63500,14999,43561,28664,60757,53734r-7531,5169l36017,33833,14262,48755,33287,76492r-7531,5169l,44094,64288,xe" fillcolor="#181717" stroked="f" strokeweight="0">
                    <v:stroke miterlimit="83231f" joinstyle="miter"/>
                    <v:path arrowok="t" o:connecttype="custom" o:connectlocs="64288,0;89535,36830;82017,41999;63500,14999;43561,28664;60757,53734;53226,58903;36017,33833;14262,48755;33287,76492;25756,81661;0,44094;64288,0" o:connectangles="0,0,0,0,0,0,0,0,0,0,0,0,0" textboxrect="0,0,89535,81661"/>
                  </v:shape>
                  <v:shape id="Shape 46" o:spid="_x0000_s1066" style="position:absolute;left:10996;top:3711;width:872;height:721;visibility:visible;mso-wrap-style:square;v-text-anchor:top" coordsize="87237,7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" path="m53911,v6059,102,17907,2565,25642,17361c87237,32067,82360,43409,79108,48247r-9080,4737l64719,42824r6210,-3251c73508,36093,75171,29197,71272,21692,67297,14110,60528,11735,56401,11760r-6808,3556c47561,18390,46622,21895,48666,30366r1779,7480c54102,53264,51676,59436,48616,64173l33439,72111c27216,71971,15418,69596,7747,54902,,40094,4940,28854,8230,23876r9956,-5207l23559,28931r-7112,3708c13932,36220,12154,42913,16129,50508v3912,7506,10579,9919,14859,9944l39472,56020v2032,-3074,3264,-6731,1219,-14961l38824,33630c34900,17971,37389,11900,40386,7061l53911,xe" fillcolor="#181717" stroked="f" strokeweight="0">
                    <v:stroke miterlimit="83231f" joinstyle="miter"/>
                    <v:path arrowok="t" o:connecttype="custom" o:connectlocs="53911,0;79553,17361;79108,48247;70028,52984;64719,42824;70929,39573;71272,21692;56401,11760;49593,15316;48666,30366;50445,37846;48616,64173;33439,72111;7747,54902;8230,23876;18186,18669;23559,28931;16447,32639;16129,50508;30988,60452;39472,56020;40691,41059;38824,33630;40386,7061;53911,0" o:connectangles="0,0,0,0,0,0,0,0,0,0,0,0,0,0,0,0,0,0,0,0,0,0,0,0,0" textboxrect="0,0,87237,72111"/>
                  </v:shape>
                  <v:shape id="Shape 47" o:spid="_x0000_s1067" style="position:absolute;left:11342;top:4621;width:570;height:544;visibility:visible;mso-wrap-style:square;v-text-anchor:top" coordsize="56996,5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" path="m56996,r,12505l39650,18128r4432,13652c45860,37280,49974,41318,55563,42321r1433,-464l56996,54022r-1357,441c47523,52875,39484,47185,36221,37127l30975,20935,3670,29787,,18471,56996,xe" fillcolor="#181717" stroked="f" strokeweight="0">
                    <v:stroke miterlimit="83231f" joinstyle="miter"/>
                    <v:path arrowok="t" o:connecttype="custom" o:connectlocs="56996,0;56996,12505;39650,18128;44082,31780;55563,42321;56996,41857;56996,54022;55639,54463;36221,37127;30975,20935;3670,29787;0,18471;56996,0" o:connectangles="0,0,0,0,0,0,0,0,0,0,0,0,0" textboxrect="0,0,56996,54463"/>
                  </v:shape>
                  <v:shape id="Shape 48" o:spid="_x0000_s1068" style="position:absolute;left:11912;top:4565;width:289;height:596;visibility:visible;mso-wrap-style:square;v-text-anchor:top" coordsize="28882,5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" path="m17071,r8915,27508c28882,36386,26939,45911,20436,52921l,59554,,47389,13375,43053v4369,-4572,4674,-10516,3112,-15278l12079,14122,,18038,,5532,17071,xe" fillcolor="#181717" stroked="f" strokeweight="0">
                    <v:stroke miterlimit="83231f" joinstyle="miter"/>
                    <v:path arrowok="t" o:connecttype="custom" o:connectlocs="17071,0;25986,27508;20436,52921;0,59554;0,47389;13375,43053;16487,27775;12079,14122;0,18038;0,5532;17071,0" o:connectangles="0,0,0,0,0,0,0,0,0,0,0" textboxrect="0,0,28882,59554"/>
                  </v:shape>
                  <v:shape id="Shape 49" o:spid="_x0000_s1069" style="position:absolute;left:11526;top:5291;width:572;height:627;visibility:visible;mso-wrap-style:square;v-text-anchor:top" coordsize="57118,6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" path="m57118,r,12113l41339,15108r2832,14859c45326,36088,48933,40165,54267,41981r2851,-540l57118,52989r-3905,740c46672,51570,41072,47087,37998,40419l16827,61311,9830,62644,8166,53894,34925,28430,32715,16734,2222,22525,,10828,57118,xe" fillcolor="#181717" stroked="f" strokeweight="0">
                    <v:stroke miterlimit="83231f" joinstyle="miter"/>
                    <v:path arrowok="t" o:connecttype="custom" o:connectlocs="57118,0;57118,12113;41339,15108;44171,29967;54267,41981;57118,41441;57118,52989;53213,53729;37998,40419;16827,61311;9830,62644;8166,53894;34925,28430;32715,16734;2222,22525;0,10828;57118,0" o:connectangles="0,0,0,0,0,0,0,0,0,0,0,0,0,0,0,0,0" textboxrect="0,0,57118,62644"/>
                  </v:shape>
                  <v:shape id="Shape 50" o:spid="_x0000_s1070" style="position:absolute;left:12098;top:5255;width:266;height:566;visibility:visible;mso-wrap-style:square;v-text-anchor:top" coordsize="26663,5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" path="m19386,r5538,29172c26663,38354,23438,47574,16199,53594l,56664,,45116,10484,43129v4381,-3670,6058,-9195,4978,-14871l12655,13386,,15788,,3675,19386,xe" fillcolor="#181717" stroked="f" strokeweight="0">
                    <v:stroke miterlimit="83231f" joinstyle="miter"/>
                    <v:path arrowok="t" o:connecttype="custom" o:connectlocs="19386,0;24924,29172;16199,53594;0,56664;0,45116;10484,43129;15462,28258;12655,13386;0,15788;0,3675;19386,0" o:connectangles="0,0,0,0,0,0,0,0,0,0,0" textboxrect="0,0,26663,56664"/>
                  </v:shape>
                  <v:shape id="Shape 51" o:spid="_x0000_s1071" style="position:absolute;left:11632;top:5962;width:788;height:194;visibility:visible;mso-wrap-style:square;v-text-anchor:top" coordsize="78753,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" path="m77584,r1169,11862l1156,19456,,7595,77584,xe" fillcolor="#181717" stroked="f" strokeweight="0">
                    <v:stroke miterlimit="83231f" joinstyle="miter"/>
                    <v:path arrowok="t" o:connecttype="custom" o:connectlocs="77584,0;78753,11862;1156,19456;0,7595;77584,0" o:connectangles="0,0,0,0,0" textboxrect="0,0,78753,19456"/>
                  </v:shape>
                  <v:shape id="Shape 52" o:spid="_x0000_s1072" style="position:absolute;left:11657;top:6295;width:790;height:742;visibility:visible;mso-wrap-style:square;v-text-anchor:top" coordsize="79007,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" path="m1143,l79007,1219r-267,16802l35738,36373r-38,1892l78131,57506r-267,16687l,72974,178,61735r61176,965l61379,60808,18860,40996r126,-8560l62116,13970r38,-1892l965,11125,1143,xe" fillcolor="#181717" stroked="f" strokeweight="0">
                    <v:stroke miterlimit="83231f" joinstyle="miter"/>
                    <v:path arrowok="t" o:connecttype="custom" o:connectlocs="1143,0;79007,1219;78740,18021;35738,36373;35700,38265;78131,57506;77864,74193;0,72974;178,61735;61354,62700;61379,60808;18860,40996;18986,32436;62116,13970;62154,12078;965,11125;1143,0" o:connectangles="0,0,0,0,0,0,0,0,0,0,0,0,0,0,0,0,0" textboxrect="0,0,79007,74193"/>
                  </v:shape>
                  <v:shape id="Shape 53" o:spid="_x0000_s1073" style="position:absolute;left:11548;top:7113;width:541;height:620;visibility:visible;mso-wrap-style:square;v-text-anchor:top" coordsize="54153,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" path="m9868,r7036,1130l54153,19580r,11854l40043,24625,36576,46050,54153,43899r,11489l7023,62001,,60871,1677,50432,27127,47219,31483,20409,8357,9335,9868,xe" fillcolor="#181717" stroked="f" strokeweight="0">
                    <v:stroke miterlimit="83231f" joinstyle="miter"/>
                    <v:path arrowok="t" o:connecttype="custom" o:connectlocs="9868,0;16904,1130;54153,19580;54153,31434;40043,24625;36576,46050;54153,43899;54153,55388;7023,62001;0,60871;1677,50432;27127,47219;31483,20409;8357,9335;9868,0" o:connectangles="0,0,0,0,0,0,0,0,0,0,0,0,0,0,0" textboxrect="0,0,54153,62001"/>
                  </v:shape>
                  <v:shape id="Shape 54" o:spid="_x0000_s1074" style="position:absolute;left:12089;top:7309;width:292;height:358;visibility:visible;mso-wrap-style:square;v-text-anchor:top" coordsize="29134,3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" path="m,l29134,14431,26276,32122,,35808,,24319,17285,22203r292,-1867l,11854,,xe" fillcolor="#181717" stroked="f" strokeweight="0">
                    <v:stroke miterlimit="83231f" joinstyle="miter"/>
                    <v:path arrowok="t" o:connecttype="custom" o:connectlocs="0,0;29134,14431;26276,32122;0,35808;0,24319;17285,22203;17577,20336;0,11854;0,0" o:connectangles="0,0,0,0,0,0,0,0,0" textboxrect="0,0,29134,35808"/>
                  </v:shape>
                  <v:shape id="Shape 55" o:spid="_x0000_s1075" style="position:absolute;left:11374;top:7807;width:611;height:680;visibility:visible;mso-wrap-style:square;v-text-anchor:top" coordsize="61128,6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" path="m15075,l61128,13734r,12423l49822,22784,45504,37287v-1790,5969,-444,11240,3442,15304l61128,56219r,11845l42609,62535c37821,57620,34900,51067,35217,43739l6820,52565,,50521,2540,41999,37998,31687,41415,20282,11671,11405,15075,xe" fillcolor="#181717" stroked="f" strokeweight="0">
                    <v:stroke miterlimit="83231f" joinstyle="miter"/>
                    <v:path arrowok="t" o:connecttype="custom" o:connectlocs="15075,0;61128,13734;61128,26157;49822,22784;45504,37287;48946,52591;61128,56219;61128,68064;42609,62535;35217,43739;6820,52565;0,50521;2540,41999;37998,31687;41415,20282;11671,11405;15075,0" o:connectangles="0,0,0,0,0,0,0,0,0,0,0,0,0,0,0,0,0" textboxrect="0,0,61128,68064"/>
                  </v:shape>
                  <v:shape id="Shape 56" o:spid="_x0000_s1076" style="position:absolute;left:11985;top:7944;width:285;height:546;visibility:visible;mso-wrap-style:square;v-text-anchor:top" coordsize="28559,5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" path="m,l28559,8517,20063,36978c17396,45931,10284,52637,1089,54656l,54331,,42486r822,245c6410,41499,10436,37359,12087,31809l16405,17318,,12423,,xe" fillcolor="#181717" stroked="f" strokeweight="0">
                    <v:stroke miterlimit="83231f" joinstyle="miter"/>
                    <v:path arrowok="t" o:connecttype="custom" o:connectlocs="0,0;28559,8517;20063,36978;1089,54656;0,54331;0,42486;822,42731;12087,31809;16405,17318;0,12423;0,0" o:connectangles="0,0,0,0,0,0,0,0,0,0,0" textboxrect="0,0,28559,54656"/>
                  </v:shape>
                  <v:shape id="Shape 57" o:spid="_x0000_s1077" style="position:absolute;left:11281;top:8422;width:767;height:399;visibility:visible;mso-wrap-style:square;v-text-anchor:top" coordsize="76708,3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" path="m4420,l76708,28892,72289,39941,,11049,4420,xe" fillcolor="#181717" stroked="f" strokeweight="0">
                    <v:stroke miterlimit="83231f" joinstyle="miter"/>
                    <v:path arrowok="t" o:connecttype="custom" o:connectlocs="4420,0;76708,28892;72289,39941;0,11049;4420,0" o:connectangles="0,0,0,0,0" textboxrect="0,0,76708,39941"/>
                  </v:shape>
                  <v:shape id="Shape 58" o:spid="_x0000_s1078" style="position:absolute;left:10972;top:8623;width:571;height:669;visibility:visible;mso-wrap-style:square;v-text-anchor:top" coordsize="57068,6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" path="m28029,r6350,3239l57068,25256r,14878l49238,32690,39383,52032r17685,3385l57068,66966,6350,58204,,54966,4814,45542r25209,4737l42368,26073,23724,8433,28029,xe" fillcolor="#181717" stroked="f" strokeweight="0">
                    <v:stroke miterlimit="83231f" joinstyle="miter"/>
                    <v:path arrowok="t" o:connecttype="custom" o:connectlocs="28029,0;34379,3239;57068,25256;57068,40134;49238,32690;39383,52032;57068,55417;57068,66966;6350,58204;0,54966;4814,45542;30023,50279;42368,26073;23724,8433;28029,0" o:connectangles="0,0,0,0,0,0,0,0,0,0,0,0,0,0,0" textboxrect="0,0,57068,66966"/>
                  </v:shape>
                  <v:shape id="Shape 59" o:spid="_x0000_s1079" style="position:absolute;left:11543;top:8875;width:305;height:456;visibility:visible;mso-wrap-style:square;v-text-anchor:top" coordsize="30499,4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" path="m,l30499,29596,22358,45572,,41710,,30161r16821,3219l17685,31691,,14878,,xe" fillcolor="#181717" stroked="f" strokeweight="0">
                    <v:stroke miterlimit="83231f" joinstyle="miter"/>
                    <v:path arrowok="t" o:connecttype="custom" o:connectlocs="0,0;30499,29596;22358,45572;0,41710;0,30161;16821,33380;17685,31691;0,14878;0,0" o:connectangles="0,0,0,0,0,0,0,0,0" textboxrect="0,0,30499,45572"/>
                  </v:shape>
                  <v:shape id="Shape 60" o:spid="_x0000_s1080" style="position:absolute;left:10683;top:9286;width:857;height:751;visibility:visible;mso-wrap-style:square;v-text-anchor:top" coordsize="85725,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" path="m36919,546r9284,6325l39700,16446,33071,11938v-4344,-533,-11087,1067,-15913,8166c12408,27089,13424,34112,15418,37897r7912,5385c27000,43624,30810,42977,37097,37287r5664,-5169c54724,21273,61252,20599,66916,20955r12611,8572c82321,34925,85725,46533,76340,60338,67018,74066,54724,75120,48920,74536l40449,68783r6452,-9487l52705,63246v4280,622,11151,-1168,15913,-8166c73444,47993,72327,40919,70345,37287l63995,32969v-3670,-343,-7188,483,-13703,6299l44539,44374c32677,54877,26098,55651,20485,55194l6299,45555c3492,40005,,28486,9334,14783,18720,965,30962,,36919,546xe" fillcolor="#181717" stroked="f" strokeweight="0">
                    <v:stroke miterlimit="83231f" joinstyle="miter"/>
                    <v:path arrowok="t" o:connecttype="custom" o:connectlocs="36919,546;46203,6871;39700,16446;33071,11938;17158,20104;15418,37897;23330,43282;37097,37287;42761,32118;66916,20955;79527,29527;76340,60338;48920,74536;40449,68783;46901,59296;52705,63246;68618,55080;70345,37287;63995,32969;50292,39268;44539,44374;20485,55194;6299,45555;9334,14783;36919,546" o:connectangles="0,0,0,0,0,0,0,0,0,0,0,0,0,0,0,0,0,0,0,0,0,0,0,0,0" textboxrect="0,0,85725,75120"/>
                  </v:shape>
                  <v:shape id="Shape 61" o:spid="_x0000_s1081" style="position:absolute;left:2600;top:2624;width:8000;height:3804;visibility:visible;mso-wrap-style:square;v-text-anchor:top" coordsize="799973,3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" path="m400012,c620535,,799973,169659,799973,378092r,2248l787604,380340r,-2248c787604,176454,613740,12395,400012,12395,186220,12408,12345,176454,12345,378092r,2248l,380340r,-2248c,169659,179426,,400012,xe" fillcolor="#2f2925" stroked="f" strokeweight="0">
                    <v:stroke miterlimit="83231f" joinstyle="miter"/>
                    <v:path arrowok="t" o:connecttype="custom" o:connectlocs="400012,0;799973,378092;799973,380340;787604,380340;787604,378092;400012,12395;12345,378092;12345,380340;0,380340;0,378092;400012,0" o:connectangles="0,0,0,0,0,0,0,0,0,0,0" textboxrect="0,0,799973,380340"/>
                  </v:shape>
                  <v:shape id="Shape 62" o:spid="_x0000_s1082" style="position:absolute;left:2633;top:7731;width:281;height:635;visibility:visible;mso-wrap-style:square;v-text-anchor:top" coordsize="28156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" path="m,l28156,r,15278l17653,15278r,15177l28156,30455r,18058l25311,44234r-7658,l17653,63487,,63487,,xe" fillcolor="#2f2925" stroked="f" strokeweight="0">
                    <v:stroke miterlimit="83231f" joinstyle="miter"/>
                    <v:path arrowok="t" o:connecttype="custom" o:connectlocs="0,0;28156,0;28156,15278;17653,15278;17653,30455;28156,30455;28156,48513;25311,44234;17653,44234;17653,63487;0,63487;0,0" o:connectangles="0,0,0,0,0,0,0,0,0,0,0,0" textboxrect="0,0,28156,63487"/>
                  </v:shape>
                  <v:shape id="Shape 63" o:spid="_x0000_s1083" style="position:absolute;left:2914;top:7731;width:303;height:635;visibility:visible;mso-wrap-style:square;v-text-anchor:top" coordsize="30290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" path="m,l1867,v9703,,16396,2591,20650,6896c26264,10554,28194,15456,28194,21730r,165c28194,31597,22975,38049,15113,41351l30290,63487r-20333,l,48513,,30455r1054,c7036,30455,10503,27597,10503,22987r,-203c10503,17831,6820,15278,978,15278r-978,l,xe" fillcolor="#2f2925" stroked="f" strokeweight="0">
                    <v:stroke miterlimit="83231f" joinstyle="miter"/>
                    <v:path arrowok="t" o:connecttype="custom" o:connectlocs="0,0;1867,0;22517,6896;28194,21730;28194,21895;15113,41351;30290,63487;9957,63487;0,48513;0,30455;1054,30455;10503,22987;10503,22784;978,15278;0,15278;0,0" o:connectangles="0,0,0,0,0,0,0,0,0,0,0,0,0,0,0,0" textboxrect="0,0,30290,63487"/>
                  </v:shape>
                  <v:shape id="Shape 64" o:spid="_x0000_s1084" style="position:absolute;left:3242;top:7865;width:249;height:507;visibility:visible;mso-wrap-style:square;v-text-anchor:top" coordsize="24828,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" path="m24778,r50,22l24828,12680r-5616,2435c17758,16669,16758,18891,16307,21565r8521,l24828,30340r-8229,l24828,36620r,14109l7382,44274c2730,39824,,33471,,25857r,-216c,11328,10236,,24778,xe" fillcolor="#2f2925" stroked="f" strokeweight="0">
                    <v:stroke miterlimit="83231f" joinstyle="miter"/>
                    <v:path arrowok="t" o:connecttype="custom" o:connectlocs="24778,0;24828,22;24828,12680;19212,15115;16307,21565;24828,21565;24828,30340;16599,30340;24828,36620;24828,50729;7382,44274;0,25857;0,25641;24778,0" o:connectangles="0,0,0,0,0,0,0,0,0,0,0,0,0,0" textboxrect="0,0,24828,50729"/>
                  </v:shape>
                  <v:shape id="Shape 65" o:spid="_x0000_s1085" style="position:absolute;left:3491;top:8199;width:227;height:178;visibility:visible;mso-wrap-style:square;v-text-anchor:top" coordsize="22746,1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" path="m13259,r9487,7912c18034,13868,11240,17831,1461,17831l,17290,,3181,2388,5004c6439,5004,9754,3416,13259,xe" fillcolor="#2f2925" stroked="f" strokeweight="0">
                    <v:stroke miterlimit="83231f" joinstyle="miter"/>
                    <v:path arrowok="t" o:connecttype="custom" o:connectlocs="13259,0;22746,7912;1461,17831;0,17290;0,3181;2388,5004;13259,0" o:connectangles="0,0,0,0,0,0,0" textboxrect="0,0,22746,17831"/>
                  </v:shape>
                  <v:shape id="Shape 66" o:spid="_x0000_s1086" style="position:absolute;left:3491;top:7865;width:247;height:303;visibility:visible;mso-wrap-style:square;v-text-anchor:top" coordsize="24702,3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" path="m,l18669,7989v4074,4905,6033,11611,6033,18812c24702,27893,24702,29138,24626,30319l,30319,,21543r8522,c7887,16095,4699,12653,13,12653r-13,6l,xe" fillcolor="#2f2925" stroked="f" strokeweight="0">
                    <v:stroke miterlimit="83231f" joinstyle="miter"/>
                    <v:path arrowok="t" o:connecttype="custom" o:connectlocs="0,0;18669,7989;24702,26801;24626,30319;0,30319;0,21543;8522,21543;13,12653;0,12659;0,0" o:connectangles="0,0,0,0,0,0,0,0,0,0" textboxrect="0,0,24702,30319"/>
                  </v:shape>
                  <v:shape id="Shape 67" o:spid="_x0000_s1087" style="position:absolute;left:3772;top:8070;width:239;height:307;visibility:visible;mso-wrap-style:square;v-text-anchor:top" coordsize="23889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" path="m19253,r4636,733l23889,8778r-7341,5611l16548,14542v,3390,2629,5359,6147,5359l23889,19473r,8046l16459,30709c7176,30709,,25324,,15558r,-191c,5194,7709,,19253,xe" fillcolor="#2f2925" stroked="f" strokeweight="0">
                    <v:stroke miterlimit="83231f" joinstyle="miter"/>
                    <v:path arrowok="t" o:connecttype="custom" o:connectlocs="19253,0;23889,733;23889,8778;16548,14389;16548,14542;22695,19901;23889,19473;23889,27519;16459,30709;0,15558;0,15367;19253,0" o:connectangles="0,0,0,0,0,0,0,0,0,0,0,0" textboxrect="0,0,23889,30709"/>
                  </v:shape>
                  <v:shape id="Shape 68" o:spid="_x0000_s1088" style="position:absolute;left:3814;top:7868;width:197;height:159;visibility:visible;mso-wrap-style:square;v-text-anchor:top" coordsize="19698,1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" path="m19698,r,13974l17031,13217v-5157,,-9182,978,-13513,2705l,3768,19698,xe" fillcolor="#2f2925" stroked="f" strokeweight="0">
                    <v:stroke miterlimit="83231f" joinstyle="miter"/>
                    <v:path arrowok="t" o:connecttype="custom" o:connectlocs="19698,0;19698,13974;17031,13217;3518,15922;0,3768;19698,0" o:connectangles="0,0,0,0,0,0" textboxrect="0,0,19698,15922"/>
                  </v:shape>
                  <v:shape id="Shape 69" o:spid="_x0000_s1089" style="position:absolute;left:4011;top:7868;width:240;height:498;visibility:visible;mso-wrap-style:square;v-text-anchor:top" coordsize="24041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" path="m152,c8941,,14910,2095,18834,5982v3683,3594,5207,8686,5207,15608l24041,49771r-17005,l7036,44678,,47699,,39653,4921,37890c6439,36490,7341,34480,7341,32042r,-2337c5562,28994,3137,28511,584,28511l,28958,,20913r7087,1122l7087,21222v,-2528,-778,-4522,-2387,-5884l,14003,,29,152,xe" fillcolor="#2f2925" stroked="f" strokeweight="0">
                    <v:stroke miterlimit="83231f" joinstyle="miter"/>
                    <v:path arrowok="t" o:connecttype="custom" o:connectlocs="152,0;18834,5982;24041,21590;24041,49771;7036,49771;7036,44678;0,47699;0,39653;4921,37890;7341,32042;7341,29705;584,28511;0,28958;0,20913;7087,22035;7087,21222;4700,15338;0,14003;0,29;152,0" o:connectangles="0,0,0,0,0,0,0,0,0,0,0,0,0,0,0,0,0,0,0,0" textboxrect="0,0,24041,49771"/>
                  </v:shape>
                  <v:shape id="Shape 485" o:spid="_x0000_s1090" style="position:absolute;left:4340;top:7704;width:172;height:662;visibility:visible;mso-wrap-style:square;v-text-anchor:top" coordsize="17209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" path="m,l17209,r,66180l,66180,,e" fillcolor="#2f2925" stroked="f" strokeweight="0">
                    <v:stroke miterlimit="83231f" joinstyle="miter"/>
                    <v:path arrowok="t" o:connecttype="custom" o:connectlocs="0,0;17209,0;17209,66180;0,66180;0,0" o:connectangles="0,0,0,0,0" textboxrect="0,0,17209,66180"/>
                  </v:shape>
                  <v:shape id="Shape 486" o:spid="_x0000_s1091" style="position:absolute;left:4605;top:7875;width:172;height:491;visibility:visible;mso-wrap-style:square;v-text-anchor:top" coordsize="17183,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" path="m,l17183,r,49022l,49022,,e" fillcolor="#2f2925" stroked="f" strokeweight="0">
                    <v:stroke miterlimit="83231f" joinstyle="miter"/>
                    <v:path arrowok="t" o:connecttype="custom" o:connectlocs="0,0;17183,0;17183,49022;0,49022;0,0" o:connectangles="0,0,0,0,0" textboxrect="0,0,17183,49022"/>
                  </v:shape>
                  <v:shape id="Shape 487" o:spid="_x0000_s1092" style="position:absolute;left:4601;top:7704;width:179;height:127;visibility:visible;mso-wrap-style:square;v-text-anchor:top" coordsize="17932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" path="m,l17932,r,12726l,12726,,e" fillcolor="#2f2925" stroked="f" strokeweight="0">
                    <v:stroke miterlimit="83231f" joinstyle="miter"/>
                    <v:path arrowok="t" o:connecttype="custom" o:connectlocs="0,0;17932,0;17932,12726;0,12726;0,0" o:connectangles="0,0,0,0,0" textboxrect="0,0,17932,12726"/>
                  </v:shape>
                  <v:shape id="Shape 73" o:spid="_x0000_s1093" style="position:absolute;left:4849;top:7875;width:454;height:491;visibility:visible;mso-wrap-style:square;v-text-anchor:top" coordsize="45441,4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" path="m749,l45441,r,11341l22797,35319r22644,l45441,49035,,49035,,37732,22606,13652r-21857,l749,xe" fillcolor="#2f2925" stroked="f" strokeweight="0">
                    <v:stroke miterlimit="83231f" joinstyle="miter"/>
                    <v:path arrowok="t" o:connecttype="custom" o:connectlocs="749,0;45441,0;45441,11341;22797,35319;45441,35319;45441,49035;0,49035;0,37732;22606,13652;749,13652;749,0" o:connectangles="0,0,0,0,0,0,0,0,0,0,0" textboxrect="0,0,45441,49035"/>
                  </v:shape>
                  <v:shape id="Shape 74" o:spid="_x0000_s1094" style="position:absolute;left:5345;top:8070;width:239;height:307;visibility:visible;mso-wrap-style:square;v-text-anchor:top" coordsize="23895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" path="m19202,r4693,738l23895,8785r-7296,5604l16599,14542v,3390,2515,5359,6032,5359l23895,19452r,8072l16497,30709c7125,30709,,25324,,15558r,-191c,5194,7709,,19202,xe" fillcolor="#2f2925" stroked="f" strokeweight="0">
                    <v:stroke miterlimit="83231f" joinstyle="miter"/>
                    <v:path arrowok="t" o:connecttype="custom" o:connectlocs="19202,0;23895,738;23895,8785;16599,14389;16599,14542;22631,19901;23895,19452;23895,27524;16497,30709;0,15558;0,15367;19202,0" o:connectangles="0,0,0,0,0,0,0,0,0,0,0,0" textboxrect="0,0,23895,30709"/>
                  </v:shape>
                  <v:shape id="Shape 75" o:spid="_x0000_s1095" style="position:absolute;left:5387;top:7868;width:197;height:159;visibility:visible;mso-wrap-style:square;v-text-anchor:top" coordsize="19704,1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" path="m19704,r,13982l17044,13225v-5195,,-9208,978,-13526,2705l,3777,19704,xe" fillcolor="#2f2925" stroked="f" strokeweight="0">
                    <v:stroke miterlimit="83231f" joinstyle="miter"/>
                    <v:path arrowok="t" o:connecttype="custom" o:connectlocs="19704,0;19704,13982;17044,13225;3518,15930;0,3777;19704,0" o:connectangles="0,0,0,0,0,0" textboxrect="0,0,19704,15930"/>
                  </v:shape>
                  <v:shape id="Shape 76" o:spid="_x0000_s1096" style="position:absolute;left:5584;top:7868;width:241;height:498;visibility:visible;mso-wrap-style:square;v-text-anchor:top" coordsize="24073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" path="m108,c8934,,14916,2095,18802,5982v3747,3594,5271,8686,5271,15608l24073,49771r-17044,l7029,44678,,47704,,39632,4902,37890c6413,36490,7296,34480,7296,32042r,-2337c5556,28994,3080,28511,590,28511l,28965,,20918r7105,1117l7105,21222v,-2528,-793,-4522,-2411,-5884l,14003,,21,108,xe" fillcolor="#2f2925" stroked="f" strokeweight="0">
                    <v:stroke miterlimit="83231f" joinstyle="miter"/>
                    <v:path arrowok="t" o:connecttype="custom" o:connectlocs="108,0;18802,5982;24073,21590;24073,49771;7029,49771;7029,44678;0,47704;0,39632;4902,37890;7296,32042;7296,29705;590,28511;0,28965;0,20918;7105,22035;7105,21222;4694,15338;0,14003;0,21;108,0" o:connectangles="0,0,0,0,0,0,0,0,0,0,0,0,0,0,0,0,0,0,0,0" textboxrect="0,0,24073,49771"/>
                  </v:shape>
                  <v:shape id="Shape 77" o:spid="_x0000_s1097" style="position:absolute;left:5911;top:7864;width:486;height:502;visibility:visible;mso-wrap-style:square;v-text-anchor:top" coordsize="48578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" path="m31915,c42278,,48578,6858,48578,18009r,32105l31369,50114r,-26556c31369,18237,28511,15316,24486,15316v-4192,,-7277,2921,-7277,8242l17209,50114,,50114,,1092r17209,l17209,7963c20371,3873,24917,,31915,xe" fillcolor="#2f2925" stroked="f" strokeweight="0">
                    <v:stroke miterlimit="83231f" joinstyle="miter"/>
                    <v:path arrowok="t" o:connecttype="custom" o:connectlocs="31915,0;48578,18009;48578,50114;31369,50114;31369,23558;24486,15316;17209,23558;17209,50114;0,50114;0,1092;17209,1092;17209,7963;31915,0" o:connectangles="0,0,0,0,0,0,0,0,0,0,0,0,0" textboxrect="0,0,48578,50114"/>
                  </v:shape>
                  <v:shape id="Shape 78" o:spid="_x0000_s1098" style="position:absolute;left:6463;top:7864;width:269;height:513;visibility:visible;mso-wrap-style:square;v-text-anchor:top" coordsize="26854,5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" path="m21539,r5315,1255l26854,14445r-7070,3044c17952,19434,16815,22193,16815,25451r,203c16815,28924,17952,31709,19784,33676r7070,3086l26854,49931r-5175,1314c10084,51245,,41516,,25870r,-216c,9690,9944,,21539,xe" fillcolor="#2f2925" stroked="f" strokeweight="0">
                    <v:stroke miterlimit="83231f" joinstyle="miter"/>
                    <v:path arrowok="t" o:connecttype="custom" o:connectlocs="21539,0;26854,1255;26854,14445;19784,17489;16815,25451;16815,25654;19784,33676;26854,36762;26854,49931;21679,51245;0,25870;0,25654;21539,0" o:connectangles="0,0,0,0,0,0,0,0,0,0,0,0,0" textboxrect="0,0,26854,51245"/>
                  </v:shape>
                  <v:shape id="Shape 79" o:spid="_x0000_s1099" style="position:absolute;left:6732;top:7704;width:270;height:662;visibility:visible;mso-wrap-style:square;v-text-anchor:top" coordsize="26969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" path="m9760,l26969,r,66180l9760,66180r,-6528c8096,61716,6191,63627,3788,65022l,65984,,52814r70,31c5607,52845,10039,48247,10039,41707r,-204c10039,35103,5607,30467,70,30467l,30497,,17307r3799,897c6229,19510,8134,21279,9760,23127l9760,xe" fillcolor="#2f2925" stroked="f" strokeweight="0">
                    <v:stroke miterlimit="83231f" joinstyle="miter"/>
                    <v:path arrowok="t" o:connecttype="custom" o:connectlocs="9760,0;26969,0;26969,66180;9760,66180;9760,59652;3788,65022;0,65984;0,52814;70,52845;10039,41707;10039,41503;70,30467;0,30497;0,17307;3799,18204;9760,23127;9760,0" o:connectangles="0,0,0,0,0,0,0,0,0,0,0,0,0,0,0,0,0" textboxrect="0,0,26969,66180"/>
                  </v:shape>
                  <v:shape id="Shape 80" o:spid="_x0000_s1100" style="position:absolute;left:7067;top:7865;width:271;height:512;visibility:visible;mso-wrap-style:square;v-text-anchor:top" coordsize="27089,5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" path="m27089,r,14543l27026,14515v-6287,,-10262,5016,-10262,10896l16764,25602v,2991,1086,5762,2932,7786l27089,36644r,14562l27026,51230c11329,51230,,39750,,25818r,-216c,18610,2854,12200,7681,7538l27089,xe" fillcolor="#2f2925" stroked="f" strokeweight="0">
                    <v:stroke miterlimit="83231f" joinstyle="miter"/>
                    <v:path arrowok="t" o:connecttype="custom" o:connectlocs="27089,0;27089,14543;27026,14515;16764,25411;16764,25602;19696,33388;27089,36644;27089,51206;27026,51230;0,25818;0,25602;7681,7538;27089,0" o:connectangles="0,0,0,0,0,0,0,0,0,0,0,0,0" textboxrect="0,0,27089,51230"/>
                  </v:shape>
                  <v:shape id="Shape 81" o:spid="_x0000_s1101" style="position:absolute;left:7338;top:7864;width:271;height:513;visibility:visible;mso-wrap-style:square;v-text-anchor:top" coordsize="27089,5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" path="m102,c15799,,27089,11481,27089,25451r,190c27089,32633,24251,39040,19438,43699l,51245,,36683r102,45c6363,36728,10325,31661,10325,25857r,-216c10325,22663,9239,19891,7398,17864l,14582,,40,102,xe" fillcolor="#2f2925" stroked="f" strokeweight="0">
                    <v:stroke miterlimit="83231f" joinstyle="miter"/>
                    <v:path arrowok="t" o:connecttype="custom" o:connectlocs="102,0;27089,25451;27089,25641;19438,43699;0,51245;0,36683;102,36728;10325,25857;10325,25641;7398,17864;0,14582;0,40;102,0" o:connectangles="0,0,0,0,0,0,0,0,0,0,0,0,0" textboxrect="0,0,27089,51245"/>
                  </v:shape>
                  <v:shape id="Shape 82" o:spid="_x0000_s1102" style="position:absolute;left:7943;top:7731;width:674;height:635;visibility:visible;mso-wrap-style:square;v-text-anchor:top" coordsize="67463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" path="m,l18656,,33718,24600,48844,,67463,r,63487l49936,63487r,-36449l33718,51880r-317,l17234,27191r,36296l,63487,,xe" fillcolor="#2f2925" stroked="f" strokeweight="0">
                    <v:stroke miterlimit="83231f" joinstyle="miter"/>
                    <v:path arrowok="t" o:connecttype="custom" o:connectlocs="0,0;18656,0;33718,24600;48844,0;67463,0;67463,63487;49936,63487;49936,27038;33718,51880;33401,51880;17234,27191;17234,63487;0,63487;0,0" o:connectangles="0,0,0,0,0,0,0,0,0,0,0,0,0,0" textboxrect="0,0,67463,63487"/>
                  </v:shape>
                  <v:shape id="Shape 83" o:spid="_x0000_s1103" style="position:absolute;left:8697;top:7865;width:249;height:507;visibility:visible;mso-wrap-style:square;v-text-anchor:top" coordsize="24917,50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" path="m24765,r152,65l24917,12695r-50,-20c20358,12675,17234,16218,16396,21565r8521,l24917,30340r-8280,l24917,36652r,14084l7396,44274c2734,39824,,33471,,25857r,-216c,11328,10287,,24765,xe" fillcolor="#2f2925" stroked="f" strokeweight="0">
                    <v:stroke miterlimit="83231f" joinstyle="miter"/>
                    <v:path arrowok="t" o:connecttype="custom" o:connectlocs="24765,0;24917,65;24917,12695;24867,12675;16396,21565;24917,21565;24917,30340;16637,30340;24917,36652;24917,50736;7396,44274;0,25857;0,25641;24765,0" o:connectangles="0,0,0,0,0,0,0,0,0,0,0,0,0,0" textboxrect="0,0,24917,50736"/>
                  </v:shape>
                  <v:shape id="Shape 84" o:spid="_x0000_s1104" style="position:absolute;left:8946;top:8199;width:227;height:178;visibility:visible;mso-wrap-style:square;v-text-anchor:top" coordsize="22708,1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" path="m13234,r9474,7912c17996,13868,11227,17831,1448,17831l,17297,,3213,2350,5004c6388,5004,9690,3416,13234,xe" fillcolor="#2f2925" stroked="f" strokeweight="0">
                    <v:stroke miterlimit="83231f" joinstyle="miter"/>
                    <v:path arrowok="t" o:connecttype="custom" o:connectlocs="13234,0;22708,7912;1448,17831;0,17297;0,3213;2350,5004;13234,0" o:connectangles="0,0,0,0,0,0,0" textboxrect="0,0,22708,17831"/>
                  </v:shape>
                  <v:shape id="Shape 85" o:spid="_x0000_s1105" style="position:absolute;left:8946;top:7865;width:245;height:303;visibility:visible;mso-wrap-style:square;v-text-anchor:top" coordsize="24549,3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" path="m,l18576,7945v4049,4906,5973,11611,5973,18812l24549,30275,,30275,,21499r8522,c8205,18775,7246,16553,5774,15011l,12630,,xe" fillcolor="#2f2925" stroked="f" strokeweight="0">
                    <v:stroke miterlimit="83231f" joinstyle="miter"/>
                    <v:path arrowok="t" o:connecttype="custom" o:connectlocs="0,0;18576,7945;24549,26757;24549,30275;0,30275;0,21499;8522,21499;5774,15011;0,12630;0,0" o:connectangles="0,0,0,0,0,0,0,0,0,0" textboxrect="0,0,24549,30275"/>
                  </v:shape>
                  <v:shape id="Shape 86" o:spid="_x0000_s1106" style="position:absolute;left:9219;top:7751;width:345;height:624;visibility:visible;mso-wrap-style:square;v-text-anchor:top" coordsize="34468,6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" path="m5829,l23051,r,12446l34468,12446r,13843l23051,26289r,16612c23051,46355,24524,47752,27750,47752v2248,,4432,-622,6515,-1626l34265,59677v-3099,1677,-7163,2769,-11964,2769c11926,62446,5829,57912,5829,46266r,-19977l,26289,,12446r5829,l5829,xe" fillcolor="#2f2925" stroked="f" strokeweight="0">
                    <v:stroke miterlimit="83231f" joinstyle="miter"/>
                    <v:path arrowok="t" o:connecttype="custom" o:connectlocs="5829,0;23051,0;23051,12446;34468,12446;34468,26289;23051,26289;23051,42901;27750,47752;34265,46126;34265,59677;22301,62446;5829,46266;5829,26289;0,26289;0,12446;5829,12446;5829,0" o:connectangles="0,0,0,0,0,0,0,0,0,0,0,0,0,0,0,0,0" textboxrect="0,0,34468,62446"/>
                  </v:shape>
                  <v:shape id="Shape 87" o:spid="_x0000_s1107" style="position:absolute;left:9607;top:8070;width:239;height:307;visibility:visible;mso-wrap-style:square;v-text-anchor:top" coordsize="23869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" path="m19215,r4654,730l23869,8784r-7308,5605l16561,14542v,3390,2565,5359,6159,5359l23869,19487r,8054l16497,30709c7188,30709,,25324,,15558r,-191c,5194,7696,,19215,xe" fillcolor="#2f2925" stroked="f" strokeweight="0">
                    <v:stroke miterlimit="83231f" joinstyle="miter"/>
                    <v:path arrowok="t" o:connecttype="custom" o:connectlocs="19215,0;23869,730;23869,8784;16561,14389;16561,14542;22720,19901;23869,19487;23869,27541;16497,30709;0,15558;0,15367;19215,0" o:connectangles="0,0,0,0,0,0,0,0,0,0,0,0" textboxrect="0,0,23869,30709"/>
                  </v:shape>
                  <v:shape id="Shape 88" o:spid="_x0000_s1108" style="position:absolute;left:9649;top:7868;width:197;height:159;visibility:visible;mso-wrap-style:square;v-text-anchor:top" coordsize="19717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" path="m19717,r,13959l17056,13208v-5131,,-9106,978,-13513,2706l,3760,19717,xe" fillcolor="#2f2925" stroked="f" strokeweight="0">
                    <v:stroke miterlimit="83231f" joinstyle="miter"/>
                    <v:path arrowok="t" o:connecttype="custom" o:connectlocs="19717,0;19717,13959;17056,13208;3543,15914;0,3760;19717,0" o:connectangles="0,0,0,0,0,0" textboxrect="0,0,19717,15914"/>
                  </v:shape>
                  <v:shape id="Shape 89" o:spid="_x0000_s1109" style="position:absolute;left:9846;top:7868;width:241;height:498;visibility:visible;mso-wrap-style:square;v-text-anchor:top" coordsize="24137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" path="m197,c8973,,14967,2095,18840,5982v3734,3594,5297,8686,5297,15608l24137,49771r-17057,l7080,44678,,47721,,39668,4937,37890c6433,36490,7309,34480,7309,32042r,-2337c5645,28994,3194,28511,591,28511l,28964,,20910r7169,1125l7169,21222v,-2528,-790,-4522,-2414,-5884l,13997,,38,197,xe" fillcolor="#2f2925" stroked="f" strokeweight="0">
                    <v:stroke miterlimit="83231f" joinstyle="miter"/>
                    <v:path arrowok="t" o:connecttype="custom" o:connectlocs="197,0;18840,5982;24137,21590;24137,49771;7080,49771;7080,44678;0,47721;0,39668;4937,37890;7309,32042;7309,29705;591,28511;0,28964;0,20910;7169,22035;7169,21222;4755,15338;0,13997;0,38;197,0" o:connectangles="0,0,0,0,0,0,0,0,0,0,0,0,0,0,0,0,0,0,0,0" textboxrect="0,0,24137,49771"/>
                  </v:shape>
                  <v:shape id="Shape 90" o:spid="_x0000_s1110" style="position:absolute;left:10134;top:7865;width:432;height:512;visibility:visible;mso-wrap-style:square;v-text-anchor:top" coordsize="43231,5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" path="m22022,v7150,,14541,2096,20218,5728l36347,16574c31255,13741,25717,12052,21831,12052v-2616,,-3962,1004,-3962,2375l17869,14643v,1867,2781,2807,7925,4331c35497,21679,43231,25006,43231,34544r,152c43231,45517,35166,51156,23178,51156,14973,51156,6782,48768,,43879l6401,33464v5651,3722,11836,5639,16878,5639c26238,39103,27610,38138,27610,36449r,-178c27610,34354,24917,33566,19761,32106,10008,29527,2375,26302,2375,16434r,-216c2375,5804,10694,,22022,xe" fillcolor="#2f2925" stroked="f" strokeweight="0">
                    <v:stroke miterlimit="83231f" joinstyle="miter"/>
                    <v:path arrowok="t" o:connecttype="custom" o:connectlocs="22022,0;42240,5728;36347,16574;21831,12052;17869,14427;17869,14643;25794,18974;43231,34544;43231,34696;23178,51156;0,43879;6401,33464;23279,39103;27610,36449;27610,36271;19761,32106;2375,16434;2375,16218;22022,0" o:connectangles="0,0,0,0,0,0,0,0,0,0,0,0,0,0,0,0,0,0,0" textboxrect="0,0,43231,51156"/>
                  </v:shape>
                  <v:shape id="Shape 91" o:spid="_x0000_s1111" style="position:absolute;left:5965;top:4798;width:517;height:277;visibility:visible;mso-wrap-style:square;v-text-anchor:top" coordsize="51778,2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" path="m51778,r,22035c40335,22796,29172,24714,18377,27623,16878,25641,15303,23698,13589,21895,9627,17437,5067,13564,,10224,16459,4559,33858,1080,51778,xe" fillcolor="#2f2925" stroked="f" strokeweight="0">
                    <v:stroke miterlimit="83231f" joinstyle="miter"/>
                    <v:path arrowok="t" o:connecttype="custom" o:connectlocs="51778,0;51778,22035;18377,27623;13589,21895;0,10224;51778,0" o:connectangles="0,0,0,0,0,0" textboxrect="0,0,51778,27623"/>
                  </v:shape>
                  <v:shape id="Shape 92" o:spid="_x0000_s1112" style="position:absolute;left:7232;top:4900;width:618;height:546;visibility:visible;mso-wrap-style:square;v-text-anchor:top" coordsize="61824,5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" path="m,c22682,7760,43624,19685,61824,35027l50800,54572c40754,45720,29731,38087,17920,31788l,xe" fillcolor="#2f2925" stroked="f" strokeweight="0">
                    <v:stroke miterlimit="83231f" joinstyle="miter"/>
                    <v:path arrowok="t" o:connecttype="custom" o:connectlocs="0,0;61824,35027;50800,54572;17920,31788;0,0" o:connectangles="0,0,0,0,0" textboxrect="0,0,61824,54572"/>
                  </v:shape>
                  <v:shape id="Shape 93" o:spid="_x0000_s1113" style="position:absolute;left:6150;top:5845;width:333;height:229;visibility:visible;mso-wrap-style:square;v-text-anchor:top" coordsize="33300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" path="m33300,r,22403c22174,22479,11100,22631,,22885,4763,16218,8395,8699,10846,445,18326,216,25807,89,33300,xe" fillcolor="#2f2925" stroked="f" strokeweight="0">
                    <v:stroke miterlimit="83231f" joinstyle="miter"/>
                    <v:path arrowok="t" o:connecttype="custom" o:connectlocs="33300,0;33300,22403;0,22885;10846,445;33300,0" o:connectangles="0,0,0,0,0" textboxrect="0,0,33300,22885"/>
                  </v:shape>
                  <v:shape id="Shape 94" o:spid="_x0000_s1114" style="position:absolute;left:8010;top:5880;width:143;height:252;visibility:visible;mso-wrap-style:square;v-text-anchor:top" coordsize="14351,2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" path="m14351,r,25133c9576,24752,4800,24371,,24028l14351,xe" fillcolor="#2f2925" stroked="f" strokeweight="0">
                    <v:stroke miterlimit="83231f" joinstyle="miter"/>
                    <v:path arrowok="t" o:connecttype="custom" o:connectlocs="14351,0;14351,25133;0,24028;14351,0" o:connectangles="0,0,0,0" textboxrect="0,0,14351,25133"/>
                  </v:shape>
                  <v:shape id="Shape 95" o:spid="_x0000_s1115" style="position:absolute;left:3038;top:3165;width:7124;height:3240;visibility:visible;mso-wrap-style:square;v-text-anchor:top" coordsize="712369,3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" path="m356210,c543370,,696963,148222,712369,324041,667271,312750,621779,303797,575983,297091r,-9055c587807,290309,599643,292773,611353,295440v-6338,-30620,-18555,-59271,-35370,-84874l575983,159080r-44805,c484962,118427,423558,93510,356210,93510v-67285,,-128639,24955,-174880,65570l131597,159080r,59131c117208,241821,106680,267843,100940,295427v10172,-2324,20396,-4445,30657,-6477l131597,297790c87414,304419,43523,313144,,324041,15329,148222,168935,,356210,xe" fillcolor="#2f2925" stroked="f" strokeweight="0">
                    <v:stroke miterlimit="83231f" joinstyle="miter"/>
                    <v:path arrowok="t" o:connecttype="custom" o:connectlocs="356210,0;712369,324041;575983,297091;575983,288036;611353,295440;575983,210566;575983,159080;531178,159080;356210,93510;181330,159080;131597,159080;131597,218211;100940,295427;131597,288950;131597,297790;0,324041;356210,0" o:connectangles="0,0,0,0,0,0,0,0,0,0,0,0,0,0,0,0,0" textboxrect="0,0,712369,324041"/>
                  </v:shape>
                  <v:shape id="Shape 96" o:spid="_x0000_s1116" style="position:absolute;left:7117;top:5887;width:116;height:192;visibility:visible;mso-wrap-style:square;v-text-anchor:top" coordsize="11519,1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" path="m,l11519,19228c7696,19114,3835,19012,,18923l,xe" fillcolor="#2f2925" stroked="f" strokeweight="0">
                    <v:stroke miterlimit="83231f" joinstyle="miter"/>
                    <v:path arrowok="t" o:connecttype="custom" o:connectlocs="0,0;11519,19228;0,18923;0,0" o:connectangles="0,0,0,0" textboxrect="0,0,11519,19228"/>
                  </v:shape>
                  <v:shape id="Shape 97" o:spid="_x0000_s1117" style="position:absolute;left:5001;top:5372;width:513;height:498;visibility:visible;mso-wrap-style:square;v-text-anchor:top" coordsize="51257,4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" path="m21603,l35560,v5207,,10795,698,15697,2807c35318,15735,21691,31585,11100,49809l,49809,,26200c6477,16764,13691,8014,21603,xe" fillcolor="#2f2925" stroked="f" strokeweight="0">
                    <v:stroke miterlimit="83231f" joinstyle="miter"/>
                    <v:path arrowok="t" o:connecttype="custom" o:connectlocs="21603,0;35560,0;51257,2807;11100,49809;0,49809;0,26200;21603,0" o:connectangles="0,0,0,0,0,0,0" textboxrect="0,0,51257,49809"/>
                  </v:shape>
                  <v:shape id="Shape 98" o:spid="_x0000_s1118" style="position:absolute;left:8103;top:5902;width:6;height:5;visibility:visible;mso-wrap-style:square;v-text-anchor:top" coordsize="63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" path="m305,c406,190,546,356,635,559,406,533,216,521,,508l305,xe" fillcolor="#2f2925" stroked="f" strokeweight="0">
                    <v:stroke miterlimit="83231f" joinstyle="miter"/>
                    <v:path arrowok="t" o:connecttype="custom" o:connectlocs="305,0;635,559;0,508;305,0" o:connectangles="0,0,0,0" textboxrect="0,0,635,559"/>
                  </v:shape>
                  <v:shape id="Shape 99" o:spid="_x0000_s1119" style="position:absolute;left:7134;top:5857;width:969;height:261;visibility:visible;mso-wrap-style:square;v-text-anchor:top" coordsize="96850,2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" path="m,c32512,902,64935,2451,96850,5004l84213,26149c60744,24473,37135,23190,13386,22390l,xe" fillcolor="#2f2925" stroked="f" strokeweight="0">
                    <v:stroke miterlimit="83231f" joinstyle="miter"/>
                    <v:path arrowok="t" o:connecttype="custom" o:connectlocs="0,0;96850,5004;84213,26149;13386,22390;0,0" o:connectangles="0,0,0,0,0" textboxrect="0,0,96850,26149"/>
                  </v:shape>
                  <v:shape id="Shape 100" o:spid="_x0000_s1120" style="position:absolute;left:4354;top:4755;width:969;height:2381;visibility:visible;mso-wrap-style:square;v-text-anchor:top" coordsize="96939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" path="m,l96939,r,61646l64719,61646r,49809l96939,111455r,74439l85903,167729r-21184,l64719,238049,,238049,,xe" fillcolor="#fffefd" stroked="f" strokeweight="0">
                    <v:stroke miterlimit="83231f" joinstyle="miter"/>
                    <v:path arrowok="t" o:connecttype="custom" o:connectlocs="0,0;96939,0;96939,61646;64719,61646;64719,111455;96939,111455;96939,185894;85903,167729;64719,167729;64719,238049;0,238049;0,0" o:connectangles="0,0,0,0,0,0,0,0,0,0,0,0" textboxrect="0,0,96939,238049"/>
                  </v:shape>
                  <v:shape id="Shape 101" o:spid="_x0000_s1121" style="position:absolute;left:5323;top:4755;width:1066;height:2381;visibility:visible;mso-wrap-style:square;v-text-anchor:top" coordsize="10660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" path="m,l6401,c38164,,62192,8763,77724,26200,90716,40005,97269,58877,97269,82194v,33579,-14973,59195,-42367,73203l106604,238049r-74918,l,185894,,111455r3632,c21806,111455,32220,102514,32220,86868,32220,65875,16510,61646,3340,61646l,61646,,xe" fillcolor="#fffefd" stroked="f" strokeweight="0">
                    <v:stroke miterlimit="83231f" joinstyle="miter"/>
                    <v:path arrowok="t" o:connecttype="custom" o:connectlocs="0,0;6401,0;77724,26200;97269,82194;54902,155397;106604,238049;31686,238049;0,185894;0,111455;3632,111455;32220,86868;3340,61646;0,61646;0,0" o:connectangles="0,0,0,0,0,0,0,0,0,0,0,0,0,0" textboxrect="0,0,106604,238049"/>
                  </v:shape>
                  <v:shape id="Shape 102" o:spid="_x0000_s1122" style="position:absolute;left:4383;top:4791;width:940;height:2322;visibility:visible;mso-wrap-style:square;v-text-anchor:top" coordsize="94012,23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" path="m,l94012,r,55753l58801,55753r,55689l94012,111442r,65867l84607,161861r-25806,l58801,232156,,232156,,xe" fillcolor="#2f2925" stroked="f" strokeweight="0">
                    <v:stroke miterlimit="83231f" joinstyle="miter"/>
                    <v:path arrowok="t" o:connecttype="custom" o:connectlocs="0,0;94012,0;94012,55753;58801,55753;58801,111442;94012,111442;94012,177309;84607,161861;58801,161861;58801,232156;0,232156;0,0" o:connectangles="0,0,0,0,0,0,0,0,0,0,0,0" textboxrect="0,0,94012,232156"/>
                  </v:shape>
                  <v:shape id="Shape 103" o:spid="_x0000_s1123" style="position:absolute;left:5323;top:4791;width:1013;height:2321;visibility:visible;mso-wrap-style:square;v-text-anchor:top" coordsize="101302,23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" path="m,l6395,c38817,,61258,9271,75457,25222,87979,38481,94342,56426,94342,79261r,711c94342,115405,77057,138989,50629,151270r50673,80873l33382,232143,,177309,,111442r3639,c23641,111442,35211,100800,35211,83934r,-711c35211,65037,23082,55753,3334,55753l,55753,,xe" fillcolor="#2f2925" stroked="f" strokeweight="0">
                    <v:stroke miterlimit="83231f" joinstyle="miter"/>
                    <v:path arrowok="t" o:connecttype="custom" o:connectlocs="0,0;6395,0;75457,25222;94342,79261;94342,79972;50629,151270;101302,232143;33382,232143;0,177309;0,111442;3639,111442;35211,83934;35211,83223;3334,55753;0,55753;0,0" o:connectangles="0,0,0,0,0,0,0,0,0,0,0,0,0,0,0,0" textboxrect="0,0,101302,232143"/>
                  </v:shape>
                  <v:shape id="Shape 104" o:spid="_x0000_s1124" style="position:absolute;left:6483;top:4755;width:2315;height:2381;visibility:visible;mso-wrap-style:square;v-text-anchor:top" coordsize="231521,23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" path="m,l66828,r48869,86804l164668,r66853,l231521,238036r-64453,l167068,112484r-49631,83096l112878,195580,63500,113131r,124905l,238036,,xe" fillcolor="#fffefd" stroked="f" strokeweight="0">
                    <v:stroke miterlimit="83231f" joinstyle="miter"/>
                    <v:path arrowok="t" o:connecttype="custom" o:connectlocs="0,0;66828,0;115697,86804;164668,0;231521,0;231521,238036;167068,238036;167068,112484;117437,195580;112878,195580;63500,113131;63500,238036;0,238036;0,0" o:connectangles="0,0,0,0,0,0,0,0,0,0,0,0,0,0" textboxrect="0,0,231521,238036"/>
                  </v:shape>
                  <v:shape id="Shape 105" o:spid="_x0000_s1125" style="position:absolute;left:6512;top:4785;width:2256;height:2321;visibility:visible;mso-wrap-style:square;v-text-anchor:top" coordsize="225616,23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" path="m,l62205,r50584,89891l163487,r62129,l225616,232169r-58548,l167068,98882r-54279,90805l111608,189687,57683,99555r,132614l,232169,,xe" fillcolor="#2f2925" stroked="f" strokeweight="0">
                    <v:stroke miterlimit="83231f" joinstyle="miter"/>
                    <v:path arrowok="t" o:connecttype="custom" o:connectlocs="0,0;62205,0;112789,89891;163487,0;225616,0;225616,232169;167068,232169;167068,98882;112789,189687;111608,189687;57683,99555;57683,232169;0,232169;0,0" o:connectangles="0,0,0,0,0,0,0,0,0,0,0,0,0,0" textboxrect="0,0,225616,232169"/>
                  </v:shape>
                  <v:shape id="Shape 106" o:spid="_x0000_s1126" style="position:absolute;left:3193;top:7195;width:6769;height:215;visibility:visible;mso-wrap-style:square;v-text-anchor:top" coordsize="676935,2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" path="m,l672592,r4343,21552l4382,21552,,xe" fillcolor="#2f2925" stroked="f" strokeweight="0">
                    <v:stroke miterlimit="83231f" joinstyle="miter"/>
                    <v:path arrowok="t" o:connecttype="custom" o:connectlocs="0,0;672592,0;676935,21552;4382,21552;0,0" o:connectangles="0,0,0,0,0" textboxrect="0,0,676935,21552"/>
                  </v:shape>
                  <w10:wrap type="through" anchorx="margin" anchory="margin"/>
                </v:group>
              </w:pict>
            </mc:Fallback>
          </mc:AlternateContent>
        </w:r>
      </w:ins>
    </w:p>
    <w:p w:rsidR="00834C92" w:rsidRDefault="00834C92" w:rsidP="00BB3643">
      <w:pPr>
        <w:jc w:val="center"/>
      </w:pPr>
    </w:p>
    <w:p w:rsidR="00834C92" w:rsidRDefault="00834C92" w:rsidP="00BB3643">
      <w:pPr>
        <w:jc w:val="center"/>
      </w:pPr>
    </w:p>
    <w:p w:rsidR="00BB3643" w:rsidRDefault="003E7BC8" w:rsidP="00BB3643">
      <w:pPr>
        <w:jc w:val="center"/>
      </w:pPr>
      <w:r>
        <w:t xml:space="preserve"> </w:t>
      </w:r>
      <w:r w:rsidR="00BB3643">
        <w:t xml:space="preserve">PARTIDO </w:t>
      </w:r>
      <w:r w:rsidR="00A47C95">
        <w:t>REALIZANDO METAS</w:t>
      </w:r>
    </w:p>
    <w:p w:rsidR="006B18B6" w:rsidRDefault="00BB3643" w:rsidP="00BB3643">
      <w:pPr>
        <w:jc w:val="center"/>
      </w:pPr>
      <w:r>
        <w:t>COMISIÓN NACIONAL DE ELECCIONES</w:t>
      </w:r>
    </w:p>
    <w:p w:rsidR="00BB3643" w:rsidRDefault="00BB3643" w:rsidP="00DF75BD">
      <w:pPr>
        <w:jc w:val="center"/>
      </w:pPr>
    </w:p>
    <w:p w:rsidR="00F47963" w:rsidRPr="00BD577F" w:rsidRDefault="00F47963" w:rsidP="00F47963">
      <w:pPr>
        <w:jc w:val="center"/>
        <w:rPr>
          <w:b/>
        </w:rPr>
      </w:pPr>
    </w:p>
    <w:p w:rsidR="00F47963" w:rsidRPr="00D97DFB" w:rsidRDefault="00F47963" w:rsidP="00F47963">
      <w:pPr>
        <w:jc w:val="center"/>
        <w:rPr>
          <w:b/>
        </w:rPr>
      </w:pPr>
      <w:r w:rsidRPr="00BD577F">
        <w:rPr>
          <w:b/>
        </w:rPr>
        <w:t xml:space="preserve">MEMORIAL DE </w:t>
      </w:r>
      <w:r w:rsidR="00E365BD">
        <w:rPr>
          <w:b/>
        </w:rPr>
        <w:t xml:space="preserve">FORMULARIO DE POSTULACIÓN PARA EL CARGO DE </w:t>
      </w:r>
      <w:r w:rsidR="008373CD">
        <w:rPr>
          <w:b/>
        </w:rPr>
        <w:t>DIPUTADO</w:t>
      </w:r>
    </w:p>
    <w:p w:rsidR="00F47963" w:rsidRPr="00D97DFB" w:rsidRDefault="00F47963" w:rsidP="00F47963">
      <w:pPr>
        <w:jc w:val="center"/>
        <w:rPr>
          <w:b/>
        </w:rPr>
      </w:pPr>
    </w:p>
    <w:p w:rsidR="00F47963" w:rsidRPr="00DF75BD" w:rsidRDefault="00E365BD" w:rsidP="00F47963">
      <w:pPr>
        <w:spacing w:line="360" w:lineRule="auto"/>
        <w:jc w:val="both"/>
      </w:pPr>
      <w:r>
        <w:t>La Comisión ___________________________.</w:t>
      </w:r>
    </w:p>
    <w:p w:rsidR="00F47963" w:rsidRDefault="00F47963" w:rsidP="00F47963">
      <w:pPr>
        <w:spacing w:before="240" w:line="360" w:lineRule="auto"/>
        <w:jc w:val="both"/>
      </w:pPr>
      <w:r w:rsidRPr="00BD577F">
        <w:t>Yo, _____________</w:t>
      </w:r>
      <w:r>
        <w:t>___</w:t>
      </w:r>
      <w:r w:rsidRPr="00BD577F">
        <w:t>__________________,</w:t>
      </w:r>
      <w:bookmarkStart w:id="1" w:name="_Hlk102652614"/>
      <w:r w:rsidRPr="00BD577F">
        <w:t xml:space="preserve"> </w:t>
      </w:r>
      <w:bookmarkEnd w:id="1"/>
      <w:r w:rsidRPr="00BD577F">
        <w:t xml:space="preserve">portador(a) de la </w:t>
      </w:r>
      <w:r w:rsidR="00B25FA9">
        <w:t xml:space="preserve">documento </w:t>
      </w:r>
      <w:r w:rsidR="00B25FA9" w:rsidRPr="00AF27D9">
        <w:t xml:space="preserve"> </w:t>
      </w:r>
      <w:r w:rsidRPr="00AF27D9">
        <w:t>de identidad personal _______________, con residencia electoral en el corregi</w:t>
      </w:r>
      <w:r w:rsidRPr="00BD577F">
        <w:t xml:space="preserve">miento ____________, distrito _____________, circuito __________, </w:t>
      </w:r>
      <w:r w:rsidRPr="009C72A7">
        <w:t>provincia o comarca ______________, perteneciente a la etnia ____________________ (</w:t>
      </w:r>
      <w:r w:rsidRPr="009C72A7">
        <w:rPr>
          <w:b/>
          <w:bCs/>
        </w:rPr>
        <w:t>información voluntaria</w:t>
      </w:r>
      <w:r w:rsidRPr="00DF75BD">
        <w:rPr>
          <w:bCs/>
        </w:rPr>
        <w:t>)</w:t>
      </w:r>
      <w:r w:rsidRPr="00DF75BD">
        <w:t>,</w:t>
      </w:r>
      <w:r w:rsidRPr="00BD577F">
        <w:t xml:space="preserve"> </w:t>
      </w:r>
      <w:r w:rsidRPr="009707E1">
        <w:t>presento una discapacidad de tipo _______________</w:t>
      </w:r>
      <w:r>
        <w:t xml:space="preserve"> (</w:t>
      </w:r>
      <w:r w:rsidRPr="00D6753D">
        <w:rPr>
          <w:b/>
          <w:bCs/>
        </w:rPr>
        <w:t>información voluntaria</w:t>
      </w:r>
      <w:r>
        <w:t xml:space="preserve">), </w:t>
      </w:r>
      <w:r w:rsidRPr="00BD577F">
        <w:t>con dirección laboral en __________________</w:t>
      </w:r>
      <w:r>
        <w:t>__</w:t>
      </w:r>
      <w:r w:rsidRPr="00BD577F">
        <w:t>__________________________, localizable al celular ___</w:t>
      </w:r>
      <w:r>
        <w:t>_</w:t>
      </w:r>
      <w:r w:rsidRPr="00BD577F">
        <w:t>_</w:t>
      </w:r>
      <w:r>
        <w:t>____</w:t>
      </w:r>
      <w:r w:rsidRPr="00BD577F">
        <w:t xml:space="preserve">_____ </w:t>
      </w:r>
      <w:r>
        <w:t xml:space="preserve">y </w:t>
      </w:r>
      <w:r w:rsidRPr="00BD577F">
        <w:t>correo electrónico: _____</w:t>
      </w:r>
      <w:r>
        <w:t>______</w:t>
      </w:r>
      <w:r w:rsidRPr="00BD577F">
        <w:t>______________</w:t>
      </w:r>
      <w:r>
        <w:t>___</w:t>
      </w:r>
      <w:r w:rsidRPr="00BD577F">
        <w:t xml:space="preserve">______, aspirante a </w:t>
      </w:r>
      <w:r>
        <w:t xml:space="preserve">precandidato(a) a </w:t>
      </w:r>
      <w:r w:rsidR="009273E3">
        <w:t>diputado por el circuito____</w:t>
      </w:r>
      <w:r w:rsidRPr="00BD577F">
        <w:t xml:space="preserve"> solicitamos el reconocimiento como precandidato al cargo de </w:t>
      </w:r>
      <w:r w:rsidR="009273E3">
        <w:t>diputado</w:t>
      </w:r>
      <w:r w:rsidRPr="00BD577F">
        <w:t xml:space="preserve"> y declaramos que cumplimos con los requisitos exigidos para este cargo, establecidos en el artículo 33</w:t>
      </w:r>
      <w:r w:rsidR="009273E3">
        <w:t>8</w:t>
      </w:r>
      <w:r w:rsidRPr="00BD577F">
        <w:t xml:space="preserve"> del Código Electoral.</w:t>
      </w:r>
    </w:p>
    <w:p w:rsidR="00F47963" w:rsidRDefault="00F47963" w:rsidP="00F47963">
      <w:pPr>
        <w:spacing w:before="120" w:line="360" w:lineRule="auto"/>
        <w:jc w:val="both"/>
      </w:pPr>
      <w:r>
        <w:t>Nombre con el que deseamos aparecer en la boleta única de votación:</w:t>
      </w:r>
    </w:p>
    <w:tbl>
      <w:tblPr>
        <w:tblW w:w="920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</w:tblGrid>
      <w:tr w:rsidR="00F47963" w:rsidRPr="003F37A1" w:rsidTr="006D2EB5">
        <w:trPr>
          <w:trHeight w:val="314"/>
        </w:trPr>
        <w:tc>
          <w:tcPr>
            <w:tcW w:w="920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F47963" w:rsidRPr="003F37A1" w:rsidRDefault="0092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04293113"/>
            <w:r>
              <w:rPr>
                <w:rFonts w:ascii="Arial" w:hAnsi="Arial" w:cs="Arial"/>
                <w:b/>
                <w:sz w:val="20"/>
                <w:szCs w:val="20"/>
              </w:rPr>
              <w:t>Diputado</w:t>
            </w:r>
          </w:p>
        </w:tc>
      </w:tr>
      <w:tr w:rsidR="00F47963" w:rsidRPr="003F37A1" w:rsidTr="006D2EB5">
        <w:trPr>
          <w:cantSplit/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7A1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0"/>
              </w:rPr>
              <w:t xml:space="preserve">y apodo </w:t>
            </w:r>
            <w:r w:rsidRPr="003F37A1">
              <w:rPr>
                <w:rFonts w:ascii="Arial" w:hAnsi="Arial" w:cs="Arial"/>
                <w:sz w:val="20"/>
                <w:szCs w:val="20"/>
              </w:rPr>
              <w:t>con el que dese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F37A1">
              <w:rPr>
                <w:rFonts w:ascii="Arial" w:hAnsi="Arial" w:cs="Arial"/>
                <w:sz w:val="20"/>
                <w:szCs w:val="20"/>
              </w:rPr>
              <w:t xml:space="preserve"> aparecer en la boleta </w:t>
            </w:r>
            <w:r>
              <w:rPr>
                <w:rFonts w:ascii="Arial" w:hAnsi="Arial" w:cs="Arial"/>
                <w:sz w:val="20"/>
                <w:szCs w:val="20"/>
              </w:rPr>
              <w:t xml:space="preserve">única </w:t>
            </w:r>
            <w:r w:rsidRPr="003F37A1">
              <w:rPr>
                <w:rFonts w:ascii="Arial" w:hAnsi="Arial" w:cs="Arial"/>
                <w:sz w:val="20"/>
                <w:szCs w:val="20"/>
              </w:rPr>
              <w:t>de votación*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7963" w:rsidRPr="00C44AF9" w:rsidRDefault="00F47963" w:rsidP="00F47963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3" w:name="_Hlk104365904"/>
      <w:r w:rsidRPr="003F37A1">
        <w:rPr>
          <w:rFonts w:ascii="Arial" w:hAnsi="Arial" w:cs="Arial"/>
          <w:b/>
          <w:sz w:val="20"/>
          <w:szCs w:val="20"/>
        </w:rPr>
        <w:t>*</w:t>
      </w:r>
      <w:r w:rsidRPr="003F37A1">
        <w:rPr>
          <w:rFonts w:ascii="Arial" w:hAnsi="Arial" w:cs="Arial"/>
          <w:sz w:val="20"/>
          <w:szCs w:val="20"/>
        </w:rPr>
        <w:t xml:space="preserve"> </w:t>
      </w:r>
      <w:r w:rsidRPr="009A0578">
        <w:rPr>
          <w:rFonts w:ascii="Arial" w:hAnsi="Arial" w:cs="Arial"/>
          <w:b/>
          <w:bCs/>
          <w:sz w:val="20"/>
          <w:szCs w:val="20"/>
        </w:rPr>
        <w:t xml:space="preserve">En cada cuadro o casilla se coloca una de las letras del nombre y apodo si lo desea usar y los espacios en blanco que separan el nombre, apellido y el apodo cuentan como un </w:t>
      </w:r>
      <w:r w:rsidR="006B276A" w:rsidRPr="009A0578">
        <w:rPr>
          <w:rFonts w:ascii="Arial" w:hAnsi="Arial" w:cs="Arial"/>
          <w:b/>
          <w:bCs/>
          <w:sz w:val="20"/>
          <w:szCs w:val="20"/>
        </w:rPr>
        <w:t>carácter</w:t>
      </w:r>
      <w:r w:rsidRPr="009A0578">
        <w:rPr>
          <w:rFonts w:ascii="Arial" w:hAnsi="Arial" w:cs="Arial"/>
          <w:b/>
          <w:bCs/>
          <w:sz w:val="20"/>
          <w:szCs w:val="20"/>
        </w:rPr>
        <w:t>. Entre el nombre, apellido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9A0578">
        <w:rPr>
          <w:rFonts w:ascii="Arial" w:hAnsi="Arial" w:cs="Arial"/>
          <w:b/>
          <w:bCs/>
          <w:sz w:val="20"/>
          <w:szCs w:val="20"/>
        </w:rPr>
        <w:t xml:space="preserve"> apodo </w:t>
      </w:r>
      <w:r>
        <w:rPr>
          <w:rFonts w:ascii="Arial" w:hAnsi="Arial" w:cs="Arial"/>
          <w:b/>
          <w:bCs/>
          <w:sz w:val="20"/>
          <w:szCs w:val="20"/>
        </w:rPr>
        <w:t xml:space="preserve">y los espacios en blanco </w:t>
      </w:r>
      <w:r w:rsidRPr="009A0578">
        <w:rPr>
          <w:rFonts w:ascii="Arial" w:hAnsi="Arial" w:cs="Arial"/>
          <w:b/>
          <w:bCs/>
          <w:sz w:val="20"/>
          <w:szCs w:val="20"/>
        </w:rPr>
        <w:t>no se puede exceder de 30 caracteres representados en las 30 casillas.</w:t>
      </w:r>
    </w:p>
    <w:bookmarkEnd w:id="2"/>
    <w:bookmarkEnd w:id="3"/>
    <w:p w:rsidR="00F47963" w:rsidRDefault="00F47963" w:rsidP="00F47963">
      <w:pPr>
        <w:spacing w:line="360" w:lineRule="auto"/>
        <w:jc w:val="both"/>
      </w:pPr>
    </w:p>
    <w:p w:rsidR="00F47963" w:rsidRPr="00BD577F" w:rsidRDefault="00F47963" w:rsidP="00F47963">
      <w:pPr>
        <w:spacing w:line="360" w:lineRule="auto"/>
        <w:jc w:val="both"/>
      </w:pPr>
      <w:r>
        <w:t>Declaramos _____ (sí/no) tener cuentas en redes sociales, por lo que d</w:t>
      </w:r>
      <w:r w:rsidRPr="00BD577F">
        <w:t xml:space="preserve">e conformidad con lo dispuesto en el artículo </w:t>
      </w:r>
      <w:r w:rsidR="009C72A7">
        <w:t xml:space="preserve">287 y </w:t>
      </w:r>
      <w:r w:rsidRPr="00BD577F">
        <w:t>288 del Código Electoral, inform</w:t>
      </w:r>
      <w:r>
        <w:t>amos</w:t>
      </w:r>
      <w:r w:rsidRPr="00BD577F">
        <w:t xml:space="preserve"> que _____________________</w:t>
      </w:r>
      <w:r>
        <w:t>_______</w:t>
      </w:r>
      <w:r w:rsidRPr="00BD577F">
        <w:t xml:space="preserve">_______, con </w:t>
      </w:r>
      <w:r w:rsidR="00B25FA9">
        <w:t>documento</w:t>
      </w:r>
      <w:r w:rsidR="00B25FA9" w:rsidRPr="00AF27D9">
        <w:t xml:space="preserve"> </w:t>
      </w:r>
      <w:r w:rsidRPr="00AF27D9">
        <w:t>de identidad personal</w:t>
      </w:r>
      <w:r w:rsidRPr="00BD577F">
        <w:t xml:space="preserve"> ______________</w:t>
      </w:r>
      <w:r>
        <w:t>_____</w:t>
      </w:r>
      <w:r w:rsidRPr="00BD577F">
        <w:t>, será el administrador de las redes sociales siguientes:</w:t>
      </w:r>
    </w:p>
    <w:p w:rsidR="00F47963" w:rsidRPr="00BD577F" w:rsidRDefault="00F47963" w:rsidP="00F47963">
      <w:pPr>
        <w:spacing w:line="360" w:lineRule="auto"/>
        <w:ind w:left="284"/>
      </w:pPr>
      <w:r w:rsidRPr="00BD577F">
        <w:t>1. ______________________________________</w:t>
      </w:r>
    </w:p>
    <w:p w:rsidR="00F47963" w:rsidRPr="00BD577F" w:rsidRDefault="00F47963" w:rsidP="00F47963">
      <w:pPr>
        <w:spacing w:line="360" w:lineRule="auto"/>
        <w:ind w:left="284"/>
      </w:pPr>
      <w:r w:rsidRPr="00BD577F">
        <w:lastRenderedPageBreak/>
        <w:t>2. _____________________________________</w:t>
      </w:r>
    </w:p>
    <w:p w:rsidR="00F47963" w:rsidRPr="00BD577F" w:rsidRDefault="00F47963" w:rsidP="00F47963">
      <w:pPr>
        <w:spacing w:line="360" w:lineRule="auto"/>
        <w:ind w:left="284"/>
      </w:pPr>
      <w:r w:rsidRPr="00BD577F">
        <w:t>3. _____________________________________</w:t>
      </w:r>
    </w:p>
    <w:p w:rsidR="00F47963" w:rsidRPr="00BD577F" w:rsidRDefault="00F47963" w:rsidP="00F47963">
      <w:pPr>
        <w:spacing w:line="360" w:lineRule="auto"/>
        <w:ind w:left="284"/>
      </w:pPr>
      <w:r w:rsidRPr="00BD577F">
        <w:t>4. _____________________________________</w:t>
      </w:r>
    </w:p>
    <w:p w:rsidR="00F47963" w:rsidRDefault="00F47963" w:rsidP="0061453F">
      <w:pPr>
        <w:spacing w:line="360" w:lineRule="auto"/>
        <w:jc w:val="both"/>
      </w:pPr>
    </w:p>
    <w:p w:rsidR="00F47963" w:rsidRDefault="003735F2" w:rsidP="00F47963">
      <w:pPr>
        <w:spacing w:line="360" w:lineRule="auto"/>
        <w:ind w:left="45"/>
        <w:jc w:val="both"/>
      </w:pPr>
      <w:r>
        <w:t xml:space="preserve">Comunicamos que </w:t>
      </w:r>
      <w:r w:rsidR="00F47963" w:rsidRPr="001A03FF">
        <w:t xml:space="preserve">______________________________________, con </w:t>
      </w:r>
      <w:r w:rsidR="00B25FA9">
        <w:t>documento</w:t>
      </w:r>
      <w:r w:rsidR="00B25FA9" w:rsidRPr="001A03FF">
        <w:t xml:space="preserve"> </w:t>
      </w:r>
      <w:r w:rsidR="00F47963" w:rsidRPr="001A03FF">
        <w:t>de identidad personal _____________________, con domicilio en ____________________________________, localizable al teléfono _______________, celular ___________________ y correo electrónico: ______________________________________, idoneidad _________________ será el(la) contador(a) público autorizado, quienes llevarán el registro de los ingresos y gastos de campaña, según se indica en el artículo 241 del Código Electoral.</w:t>
      </w:r>
    </w:p>
    <w:p w:rsidR="00F47963" w:rsidRDefault="00F47963" w:rsidP="00F47963">
      <w:pPr>
        <w:spacing w:line="360" w:lineRule="auto"/>
        <w:ind w:left="45"/>
        <w:jc w:val="both"/>
      </w:pPr>
    </w:p>
    <w:p w:rsidR="004611CE" w:rsidRDefault="004611CE" w:rsidP="004611CE">
      <w:pPr>
        <w:spacing w:line="276" w:lineRule="auto"/>
        <w:jc w:val="both"/>
      </w:pPr>
      <w:r w:rsidRPr="00BD577F">
        <w:t xml:space="preserve">Con el objetivo de dar cumplimiento a lo dispuesto </w:t>
      </w:r>
      <w:r>
        <w:t xml:space="preserve">en </w:t>
      </w:r>
      <w:r w:rsidRPr="00BD577F">
        <w:t xml:space="preserve">la Ley 81 de 2019 sobre protección de datos personales y el Decreto Ejecutivo 285 de 2021 que la reglamenta, </w:t>
      </w:r>
      <w:r>
        <w:t>nos</w:t>
      </w:r>
      <w:r w:rsidRPr="00BD577F">
        <w:t xml:space="preserve"> compromet</w:t>
      </w:r>
      <w:r>
        <w:t>emos</w:t>
      </w:r>
      <w:r w:rsidRPr="00BD577F">
        <w:t xml:space="preserve"> a manejar con la debida confidencialidad la identidad de todas las personas que </w:t>
      </w:r>
      <w:r>
        <w:t>se encuentran en el padrón electoral inscritos al 31 de enero de 2023 suministrado por el Tribunal Electoral.</w:t>
      </w:r>
    </w:p>
    <w:p w:rsidR="002B3E4C" w:rsidRDefault="002B3E4C" w:rsidP="00F47963">
      <w:pPr>
        <w:spacing w:line="360" w:lineRule="auto"/>
        <w:ind w:left="45"/>
        <w:jc w:val="both"/>
      </w:pPr>
    </w:p>
    <w:p w:rsidR="00F47963" w:rsidRPr="00BD577F" w:rsidRDefault="00F47963" w:rsidP="00F47963">
      <w:pPr>
        <w:spacing w:line="276" w:lineRule="auto"/>
        <w:jc w:val="both"/>
      </w:pPr>
      <w:r w:rsidRPr="00BD577F">
        <w:t>Adjuntamos al memorial los documentos siguientes:</w:t>
      </w:r>
    </w:p>
    <w:p w:rsidR="00F47963" w:rsidRDefault="00F47963" w:rsidP="00F479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1C20">
        <w:rPr>
          <w:rFonts w:ascii="Times New Roman" w:hAnsi="Times New Roman"/>
          <w:sz w:val="24"/>
          <w:szCs w:val="24"/>
        </w:rPr>
        <w:t>Formulario n°. 1. Declaración jurada que contiene mi (o nuestra) hoja de vida, según el formato suministrado por el Tribunal Electoral.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7963" w:rsidRDefault="00F47963" w:rsidP="00F47963">
      <w:pPr>
        <w:pStyle w:val="Prrafodelista"/>
        <w:rPr>
          <w:rFonts w:ascii="Times New Roman" w:hAnsi="Times New Roman"/>
          <w:sz w:val="24"/>
          <w:szCs w:val="24"/>
        </w:rPr>
      </w:pPr>
    </w:p>
    <w:p w:rsidR="00F47963" w:rsidRDefault="00F47963" w:rsidP="00F479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1C20">
        <w:rPr>
          <w:rFonts w:ascii="Times New Roman" w:hAnsi="Times New Roman"/>
          <w:sz w:val="24"/>
          <w:szCs w:val="24"/>
        </w:rPr>
        <w:t xml:space="preserve">Formulario n°. 2. Declaración jurada que contiene la propuesta política (no debe exceder de 10 páginas en 8 ½ x 11 a doble espacio, y debe ser entregada en formato </w:t>
      </w:r>
      <w:proofErr w:type="spellStart"/>
      <w:r w:rsidRPr="00DA1C20">
        <w:rPr>
          <w:rFonts w:ascii="Times New Roman" w:hAnsi="Times New Roman"/>
          <w:b/>
          <w:bCs/>
          <w:i/>
          <w:iCs/>
          <w:sz w:val="24"/>
          <w:szCs w:val="24"/>
        </w:rPr>
        <w:t>pdf</w:t>
      </w:r>
      <w:proofErr w:type="spellEnd"/>
      <w:r w:rsidRPr="00DA1C20">
        <w:rPr>
          <w:rFonts w:ascii="Times New Roman" w:hAnsi="Times New Roman"/>
          <w:sz w:val="24"/>
          <w:szCs w:val="24"/>
        </w:rPr>
        <w:t>, siguiendo la guía metodológica suministrada por el Tribunal Electoral).</w:t>
      </w:r>
    </w:p>
    <w:p w:rsidR="00F47963" w:rsidRDefault="00F47963" w:rsidP="00F47963">
      <w:pPr>
        <w:pStyle w:val="Prrafodelista"/>
        <w:rPr>
          <w:rFonts w:ascii="Times New Roman" w:hAnsi="Times New Roman"/>
          <w:sz w:val="24"/>
          <w:szCs w:val="24"/>
        </w:rPr>
      </w:pPr>
    </w:p>
    <w:p w:rsidR="00F47963" w:rsidRDefault="00F47963" w:rsidP="00F479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1C20">
        <w:rPr>
          <w:rFonts w:ascii="Times New Roman" w:hAnsi="Times New Roman"/>
          <w:sz w:val="24"/>
          <w:szCs w:val="24"/>
        </w:rPr>
        <w:t>Formulario n°. 3. Responsabilidad sobre la cuenta bancaria, según el formato suministrado por el Tribunal Electoral.</w:t>
      </w:r>
    </w:p>
    <w:p w:rsidR="00F47963" w:rsidRPr="00834C92" w:rsidRDefault="00F47963" w:rsidP="00834C92"/>
    <w:p w:rsidR="00F47963" w:rsidRPr="00834C92" w:rsidRDefault="00F47963" w:rsidP="00834C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1C20">
        <w:rPr>
          <w:rFonts w:ascii="Times New Roman" w:hAnsi="Times New Roman"/>
          <w:sz w:val="24"/>
          <w:szCs w:val="24"/>
        </w:rPr>
        <w:t xml:space="preserve">Formulario n°. </w:t>
      </w:r>
      <w:r w:rsidR="00834C92">
        <w:rPr>
          <w:rFonts w:ascii="Times New Roman" w:hAnsi="Times New Roman"/>
          <w:sz w:val="24"/>
          <w:szCs w:val="24"/>
        </w:rPr>
        <w:t>4</w:t>
      </w:r>
      <w:r w:rsidRPr="00DA1C20">
        <w:rPr>
          <w:rFonts w:ascii="Times New Roman" w:hAnsi="Times New Roman"/>
          <w:sz w:val="24"/>
          <w:szCs w:val="24"/>
        </w:rPr>
        <w:t>. Autorización al Tribunal Electoral para acceder a las plataformas de pautas en las cuentas de redes sociales, y suministro del dominio de la página oficial en internet que utilizaré para todas las actividades como precandidato y candidato, así como la dirección de la cuenta oficial en cada red social</w:t>
      </w:r>
      <w:r w:rsidR="00834C92" w:rsidRPr="00834C92">
        <w:rPr>
          <w:rFonts w:ascii="Times New Roman" w:hAnsi="Times New Roman"/>
          <w:sz w:val="24"/>
          <w:szCs w:val="24"/>
        </w:rPr>
        <w:t xml:space="preserve"> </w:t>
      </w:r>
      <w:r w:rsidR="00834C92">
        <w:rPr>
          <w:rFonts w:ascii="Times New Roman" w:hAnsi="Times New Roman"/>
          <w:sz w:val="24"/>
          <w:szCs w:val="24"/>
        </w:rPr>
        <w:t>y la designación y aceptación del administrador de los medios del precandidato.</w:t>
      </w:r>
    </w:p>
    <w:p w:rsidR="00F47963" w:rsidRDefault="00F47963" w:rsidP="00F47963">
      <w:pPr>
        <w:pStyle w:val="Prrafodelista"/>
        <w:rPr>
          <w:rFonts w:ascii="Times New Roman" w:hAnsi="Times New Roman"/>
          <w:sz w:val="24"/>
          <w:szCs w:val="24"/>
        </w:rPr>
      </w:pPr>
    </w:p>
    <w:p w:rsidR="00F47963" w:rsidRDefault="00F47963" w:rsidP="00F47963">
      <w:pPr>
        <w:pStyle w:val="Prrafodelista"/>
        <w:rPr>
          <w:rFonts w:ascii="Times New Roman" w:hAnsi="Times New Roman"/>
          <w:sz w:val="24"/>
          <w:szCs w:val="24"/>
        </w:rPr>
      </w:pPr>
    </w:p>
    <w:p w:rsidR="00F47963" w:rsidRPr="001A590D" w:rsidRDefault="00F47963" w:rsidP="00F479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bookmarkStart w:id="4" w:name="_Hlk128382621"/>
      <w:r w:rsidRPr="00DA1C20">
        <w:rPr>
          <w:rFonts w:ascii="Times New Roman" w:hAnsi="Times New Roman"/>
          <w:sz w:val="24"/>
          <w:szCs w:val="24"/>
        </w:rPr>
        <w:lastRenderedPageBreak/>
        <w:t xml:space="preserve">Formulario n°. </w:t>
      </w:r>
      <w:r w:rsidR="00F92CC7">
        <w:rPr>
          <w:rFonts w:ascii="Times New Roman" w:hAnsi="Times New Roman"/>
          <w:sz w:val="24"/>
          <w:szCs w:val="24"/>
        </w:rPr>
        <w:t>5</w:t>
      </w:r>
      <w:r w:rsidRPr="00DA1C20">
        <w:rPr>
          <w:rFonts w:ascii="Times New Roman" w:hAnsi="Times New Roman"/>
          <w:sz w:val="24"/>
          <w:szCs w:val="24"/>
        </w:rPr>
        <w:t>. Contrato con el contador público autorizado, en el formato suministrado por el Tribunal Electoral.</w:t>
      </w:r>
      <w:r>
        <w:rPr>
          <w:rFonts w:ascii="Times New Roman" w:hAnsi="Times New Roman"/>
          <w:sz w:val="24"/>
          <w:szCs w:val="24"/>
        </w:rPr>
        <w:t xml:space="preserve"> Debe acompañarse de una copia de la </w:t>
      </w:r>
      <w:r w:rsidRPr="001A590D">
        <w:rPr>
          <w:rFonts w:ascii="Times New Roman" w:hAnsi="Times New Roman"/>
          <w:sz w:val="24"/>
          <w:szCs w:val="24"/>
        </w:rPr>
        <w:t>idoneidad del contador.</w:t>
      </w:r>
    </w:p>
    <w:p w:rsidR="00444B01" w:rsidRPr="001A590D" w:rsidRDefault="00444B01" w:rsidP="00052C1E">
      <w:pPr>
        <w:rPr>
          <w:highlight w:val="cyan"/>
        </w:rPr>
      </w:pPr>
    </w:p>
    <w:p w:rsidR="00F47963" w:rsidRPr="001A590D" w:rsidRDefault="00BB6F86" w:rsidP="00A623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ins w:id="5" w:author="USUARIO" w:date="2023-02-28T22:40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652A6BC" wp14:editId="4BD34E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361950" cy="371475"/>
                  <wp:effectExtent l="0" t="0" r="0" b="0"/>
                  <wp:wrapNone/>
                  <wp:docPr id="103" name="Signo de multiplicación 10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61950" cy="371475"/>
                          </a:xfrm>
                          <a:prstGeom prst="mathMultiply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73D1ACD0" id="Signo de multiplicación 103" o:spid="_x0000_s1026" style="position:absolute;margin-left:0;margin-top:15.75pt;width:28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" path="m56445,118924l117418,59514r63557,65230l244532,59514r60973,59410l240405,185738r65100,66813l244532,311961,180975,246731r-63557,65230l56445,252551r65100,-66813l56445,118924xe" fillcolor="red" strokecolor="#1f4d78 [1604]" strokeweight="1pt">
                  <v:stroke joinstyle="miter"/>
                  <v:path arrowok="t" o:connecttype="custom" o:connectlocs="56445,118924;117418,59514;180975,124744;244532,59514;305505,118924;240405,185738;305505,252551;244532,311961;180975,246731;117418,311961;56445,252551;121545,185738;56445,118924" o:connectangles="0,0,0,0,0,0,0,0,0,0,0,0,0"/>
                </v:shape>
              </w:pict>
            </mc:Fallback>
          </mc:AlternateContent>
        </w:r>
      </w:ins>
      <w:r w:rsidR="00F47963" w:rsidRPr="001A590D">
        <w:rPr>
          <w:rFonts w:ascii="Times New Roman" w:hAnsi="Times New Roman"/>
          <w:sz w:val="24"/>
          <w:szCs w:val="24"/>
        </w:rPr>
        <w:t xml:space="preserve">Imagen digital del rostro de los solicitantes a colores, en tamaño pasaporte y 300 </w:t>
      </w:r>
      <w:proofErr w:type="gramStart"/>
      <w:r w:rsidR="00F47963" w:rsidRPr="001A590D">
        <w:rPr>
          <w:rFonts w:ascii="Times New Roman" w:hAnsi="Times New Roman"/>
          <w:sz w:val="24"/>
          <w:szCs w:val="24"/>
        </w:rPr>
        <w:t xml:space="preserve">dpi </w:t>
      </w:r>
      <w:ins w:id="6" w:author="USUARIO" w:date="2023-02-28T22:40:00Z">
        <w:r w:rsidRPr="001A590D">
          <w:rPr>
            <w:rFonts w:ascii="Times New Roman" w:hAnsi="Times New Roman"/>
            <w:sz w:val="24"/>
            <w:szCs w:val="24"/>
          </w:rPr>
          <w:t xml:space="preserve"> </w:t>
        </w:r>
      </w:ins>
      <w:r w:rsidR="00F47963" w:rsidRPr="001A590D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F47963" w:rsidRPr="001A590D">
        <w:rPr>
          <w:rFonts w:ascii="Times New Roman" w:hAnsi="Times New Roman"/>
          <w:sz w:val="24"/>
          <w:szCs w:val="24"/>
        </w:rPr>
        <w:t>ppp</w:t>
      </w:r>
      <w:proofErr w:type="spellEnd"/>
      <w:r w:rsidR="00F47963" w:rsidRPr="001A590D">
        <w:rPr>
          <w:rFonts w:ascii="Times New Roman" w:hAnsi="Times New Roman"/>
          <w:sz w:val="24"/>
          <w:szCs w:val="24"/>
        </w:rPr>
        <w:t xml:space="preserve">) de resolución (en el caso que no desee usar la que aparece en su </w:t>
      </w:r>
      <w:r w:rsidR="00B25FA9" w:rsidRPr="001A590D">
        <w:rPr>
          <w:rFonts w:ascii="Times New Roman" w:hAnsi="Times New Roman"/>
          <w:sz w:val="24"/>
          <w:szCs w:val="24"/>
        </w:rPr>
        <w:t xml:space="preserve">documento </w:t>
      </w:r>
      <w:r w:rsidR="00F47963" w:rsidRPr="001A590D">
        <w:rPr>
          <w:rFonts w:ascii="Times New Roman" w:hAnsi="Times New Roman"/>
          <w:sz w:val="24"/>
          <w:szCs w:val="24"/>
        </w:rPr>
        <w:t>de identidad personal).</w:t>
      </w:r>
      <w:bookmarkStart w:id="7" w:name="_GoBack"/>
      <w:bookmarkEnd w:id="7"/>
      <w:r w:rsidR="00444B01" w:rsidRPr="001A590D">
        <w:rPr>
          <w:rFonts w:ascii="Times New Roman" w:hAnsi="Times New Roman"/>
          <w:sz w:val="24"/>
          <w:szCs w:val="24"/>
        </w:rPr>
        <w:t xml:space="preserve"> </w:t>
      </w:r>
    </w:p>
    <w:p w:rsidR="002D1E76" w:rsidRPr="001A590D" w:rsidRDefault="002D1E76" w:rsidP="002D1E76">
      <w:pPr>
        <w:pStyle w:val="Prrafodelista"/>
        <w:rPr>
          <w:rFonts w:ascii="Times New Roman" w:hAnsi="Times New Roman"/>
          <w:sz w:val="24"/>
          <w:szCs w:val="24"/>
          <w:highlight w:val="cyan"/>
        </w:rPr>
      </w:pPr>
    </w:p>
    <w:p w:rsidR="002D1E76" w:rsidRPr="001A590D" w:rsidRDefault="002D3A16" w:rsidP="002D1E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A590D">
        <w:rPr>
          <w:rFonts w:ascii="Times New Roman" w:hAnsi="Times New Roman"/>
          <w:sz w:val="24"/>
          <w:szCs w:val="24"/>
        </w:rPr>
        <w:t>Presentar copia de la apertura de la cuenta bancaria para la campaña (</w:t>
      </w:r>
      <w:proofErr w:type="spellStart"/>
      <w:r w:rsidR="00474020" w:rsidRPr="001A590D">
        <w:rPr>
          <w:rFonts w:ascii="Times New Roman" w:hAnsi="Times New Roman"/>
          <w:sz w:val="24"/>
          <w:szCs w:val="24"/>
        </w:rPr>
        <w:t>aperturar</w:t>
      </w:r>
      <w:proofErr w:type="spellEnd"/>
      <w:r w:rsidR="00474020" w:rsidRPr="001A590D">
        <w:rPr>
          <w:rFonts w:ascii="Times New Roman" w:hAnsi="Times New Roman"/>
          <w:sz w:val="24"/>
          <w:szCs w:val="24"/>
        </w:rPr>
        <w:t xml:space="preserve"> entre</w:t>
      </w:r>
      <w:r w:rsidRPr="001A590D">
        <w:rPr>
          <w:rFonts w:ascii="Times New Roman" w:hAnsi="Times New Roman"/>
          <w:sz w:val="24"/>
          <w:szCs w:val="24"/>
        </w:rPr>
        <w:t xml:space="preserve"> el Banco Nacional o la Caja de Ahorros).</w:t>
      </w:r>
    </w:p>
    <w:p w:rsidR="001A590D" w:rsidRPr="001A590D" w:rsidRDefault="001A590D" w:rsidP="001A590D">
      <w:pPr>
        <w:pStyle w:val="Prrafodelista"/>
        <w:rPr>
          <w:rFonts w:ascii="Times New Roman" w:hAnsi="Times New Roman"/>
          <w:sz w:val="24"/>
          <w:szCs w:val="24"/>
        </w:rPr>
      </w:pPr>
    </w:p>
    <w:p w:rsidR="001A590D" w:rsidRPr="001A590D" w:rsidRDefault="001A590D" w:rsidP="002D1E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A590D">
        <w:rPr>
          <w:rFonts w:ascii="Times New Roman" w:hAnsi="Times New Roman"/>
          <w:sz w:val="24"/>
          <w:szCs w:val="24"/>
        </w:rPr>
        <w:t>El precandidato debe mostrar su cédula de identidad personal al momento de presentar su postulación.</w:t>
      </w:r>
    </w:p>
    <w:p w:rsidR="002D1E76" w:rsidRPr="00340C37" w:rsidRDefault="002D1E76" w:rsidP="001A590D">
      <w:pPr>
        <w:rPr>
          <w:highlight w:val="cyan"/>
        </w:rPr>
      </w:pPr>
    </w:p>
    <w:p w:rsidR="001A590D" w:rsidRPr="007472A5" w:rsidRDefault="001A590D" w:rsidP="001A590D">
      <w:pPr>
        <w:autoSpaceDE w:val="0"/>
        <w:autoSpaceDN w:val="0"/>
        <w:adjustRightInd w:val="0"/>
        <w:spacing w:before="120"/>
        <w:jc w:val="both"/>
      </w:pPr>
      <w:r w:rsidRPr="007472A5">
        <w:t>Declar</w:t>
      </w:r>
      <w:r>
        <w:t xml:space="preserve">o bajo la gravedad de juramento </w:t>
      </w:r>
      <w:r w:rsidRPr="007472A5">
        <w:t xml:space="preserve">que </w:t>
      </w:r>
      <w:r>
        <w:t xml:space="preserve">resido </w:t>
      </w:r>
      <w:r w:rsidRPr="003016D3">
        <w:t>en la circunscripción electoral en la que aspira al cargo</w:t>
      </w:r>
      <w:r w:rsidRPr="007472A5">
        <w:t xml:space="preserve"> </w:t>
      </w:r>
      <w:r>
        <w:t xml:space="preserve">y no </w:t>
      </w:r>
      <w:r w:rsidRPr="007472A5">
        <w:t>h</w:t>
      </w:r>
      <w:r>
        <w:t>e</w:t>
      </w:r>
      <w:r w:rsidRPr="007472A5">
        <w:t xml:space="preserve"> sido condenado</w:t>
      </w:r>
      <w:r>
        <w:t>(a)</w:t>
      </w:r>
      <w:r w:rsidRPr="007472A5">
        <w:t xml:space="preserve"> por delito doloso con pena privativa de 5 años e inhabilitación para ejercer funciones públicas.</w:t>
      </w:r>
    </w:p>
    <w:bookmarkEnd w:id="4"/>
    <w:p w:rsidR="002F1FE9" w:rsidRDefault="002F1FE9" w:rsidP="00F47963">
      <w:pPr>
        <w:jc w:val="both"/>
        <w:rPr>
          <w:b/>
        </w:rPr>
      </w:pPr>
    </w:p>
    <w:p w:rsidR="00EC3E1C" w:rsidRDefault="00EC3E1C" w:rsidP="00EC3E1C">
      <w:pPr>
        <w:jc w:val="both"/>
        <w:rPr>
          <w:rStyle w:val="ui-provider"/>
          <w:rFonts w:ascii="Calibri" w:eastAsia="Calibri" w:hAnsi="Calibri"/>
          <w:sz w:val="28"/>
          <w:szCs w:val="28"/>
          <w:lang w:val="es-ES"/>
        </w:rPr>
      </w:pPr>
      <w:r>
        <w:rPr>
          <w:rStyle w:val="ui-provider"/>
          <w:lang w:val="es-MX"/>
        </w:rPr>
        <w:t>Nota: La Secretaría General del Tribunal Electoral confirmará que los precandidatos no tengan condena previa, por delito doloso, de cinco años o más. De tenerlo, serán inhabilitados y el partido podrá postular a otra persona en su reemplazo, de acuerdo a los Artículos 153, 180 y 226 de la Constitución.</w:t>
      </w:r>
    </w:p>
    <w:p w:rsidR="00EC3E1C" w:rsidRDefault="00EC3E1C" w:rsidP="00EC3E1C">
      <w:pPr>
        <w:rPr>
          <w:rStyle w:val="ui-provider"/>
          <w:lang w:val="es-MX"/>
        </w:rPr>
      </w:pPr>
    </w:p>
    <w:p w:rsidR="00EC3E1C" w:rsidRDefault="00EC3E1C" w:rsidP="00EC3E1C">
      <w:pPr>
        <w:rPr>
          <w:color w:val="3476B1"/>
          <w:sz w:val="32"/>
          <w:szCs w:val="32"/>
        </w:rPr>
      </w:pPr>
      <w:r>
        <w:rPr>
          <w:rStyle w:val="ui-provider"/>
          <w:lang w:val="es-MX"/>
        </w:rPr>
        <w:t xml:space="preserve">Con la presentación de la documentación, el precandidato autoriza a la Secretaría General del Tribunal Electoral para confirmar su historial policivo. </w:t>
      </w:r>
    </w:p>
    <w:p w:rsidR="00EC3E1C" w:rsidRDefault="00EC3E1C" w:rsidP="00EC3E1C"/>
    <w:p w:rsidR="002F1FE9" w:rsidRDefault="002F1FE9" w:rsidP="00F47963">
      <w:pPr>
        <w:jc w:val="both"/>
        <w:rPr>
          <w:b/>
        </w:rPr>
      </w:pPr>
    </w:p>
    <w:p w:rsidR="00F47963" w:rsidRPr="00DB3BBB" w:rsidRDefault="00F47963" w:rsidP="00F47963">
      <w:pPr>
        <w:jc w:val="both"/>
        <w:rPr>
          <w:b/>
        </w:rPr>
      </w:pPr>
      <w:r w:rsidRPr="00DB3BBB">
        <w:rPr>
          <w:b/>
        </w:rPr>
        <w:t>___________________________</w:t>
      </w:r>
      <w:r>
        <w:rPr>
          <w:b/>
        </w:rPr>
        <w:t>__</w:t>
      </w:r>
      <w:r w:rsidRPr="00DB3BBB">
        <w:rPr>
          <w:b/>
        </w:rPr>
        <w:tab/>
      </w:r>
      <w:r w:rsidRPr="00DB3BBB">
        <w:rPr>
          <w:b/>
        </w:rPr>
        <w:tab/>
      </w:r>
      <w:r w:rsidRPr="00DB3BBB">
        <w:rPr>
          <w:b/>
        </w:rPr>
        <w:tab/>
        <w:t>_______________________________</w:t>
      </w:r>
    </w:p>
    <w:p w:rsidR="00F47963" w:rsidRPr="00340C37" w:rsidRDefault="00F47963" w:rsidP="00F47963">
      <w:pPr>
        <w:ind w:left="4962" w:hanging="4962"/>
        <w:jc w:val="both"/>
      </w:pPr>
      <w:r w:rsidRPr="00DB3BBB">
        <w:t xml:space="preserve">Firma del aspirante a </w:t>
      </w:r>
      <w:r>
        <w:t>precandidato(a)</w:t>
      </w:r>
      <w:r>
        <w:tab/>
        <w:t xml:space="preserve">Recibido por </w:t>
      </w:r>
    </w:p>
    <w:p w:rsidR="00F47963" w:rsidRPr="00340C37" w:rsidRDefault="00F47963" w:rsidP="00F47963">
      <w:pPr>
        <w:ind w:left="5103" w:hanging="5103"/>
        <w:jc w:val="both"/>
      </w:pPr>
      <w:r w:rsidRPr="00340C37">
        <w:t xml:space="preserve">a </w:t>
      </w:r>
      <w:r w:rsidR="00B25FA9">
        <w:t xml:space="preserve">diputado </w:t>
      </w:r>
      <w:r w:rsidRPr="00340C37">
        <w:t xml:space="preserve">de la República                                    </w:t>
      </w:r>
    </w:p>
    <w:p w:rsidR="003A56D3" w:rsidRPr="00DB3BBB" w:rsidRDefault="003A56D3" w:rsidP="00F47963">
      <w:pPr>
        <w:spacing w:line="360" w:lineRule="auto"/>
        <w:jc w:val="both"/>
      </w:pPr>
    </w:p>
    <w:p w:rsidR="00F47963" w:rsidRPr="00DB3BBB" w:rsidRDefault="00F47963" w:rsidP="00F47963">
      <w:pPr>
        <w:jc w:val="both"/>
        <w:rPr>
          <w:b/>
        </w:rPr>
      </w:pPr>
      <w:r w:rsidRPr="00DB3BBB">
        <w:t>Fecha</w:t>
      </w:r>
      <w:r w:rsidRPr="00DB3BBB">
        <w:rPr>
          <w:b/>
        </w:rPr>
        <w:t>:   __________       _____________________    ____________</w:t>
      </w:r>
    </w:p>
    <w:p w:rsidR="00F47963" w:rsidRPr="00DB3BBB" w:rsidRDefault="00F47963" w:rsidP="00F47963">
      <w:pPr>
        <w:jc w:val="both"/>
      </w:pPr>
      <w:r w:rsidRPr="00DB3BBB">
        <w:rPr>
          <w:b/>
        </w:rPr>
        <w:t xml:space="preserve">                   </w:t>
      </w:r>
      <w:r w:rsidRPr="00DB3BBB">
        <w:t>día</w:t>
      </w:r>
      <w:r w:rsidRPr="00DB3BBB">
        <w:tab/>
      </w:r>
      <w:r w:rsidRPr="00DB3BBB">
        <w:tab/>
        <w:t xml:space="preserve">           mes                               año</w:t>
      </w:r>
    </w:p>
    <w:p w:rsidR="00F47963" w:rsidRPr="00DB3BBB" w:rsidRDefault="00F47963" w:rsidP="00F47963">
      <w:pPr>
        <w:jc w:val="center"/>
      </w:pPr>
    </w:p>
    <w:p w:rsidR="00F47963" w:rsidRPr="00DB3BBB" w:rsidRDefault="00F47963" w:rsidP="00F47963">
      <w:pPr>
        <w:jc w:val="center"/>
      </w:pPr>
    </w:p>
    <w:p w:rsidR="00EC3E1C" w:rsidRDefault="00EC3E1C" w:rsidP="00EC3E1C">
      <w:pPr>
        <w:jc w:val="both"/>
      </w:pPr>
    </w:p>
    <w:p w:rsidR="00EC3E1C" w:rsidRDefault="00EC3E1C" w:rsidP="00EC3E1C">
      <w:pPr>
        <w:jc w:val="both"/>
      </w:pPr>
    </w:p>
    <w:p w:rsidR="00EC3E1C" w:rsidRDefault="00EC3E1C" w:rsidP="00EC3E1C">
      <w:pPr>
        <w:jc w:val="both"/>
      </w:pPr>
    </w:p>
    <w:p w:rsidR="002B3E4C" w:rsidRDefault="002B3E4C" w:rsidP="00EC3E1C">
      <w:pPr>
        <w:jc w:val="both"/>
      </w:pPr>
    </w:p>
    <w:p w:rsidR="00EC3E1C" w:rsidRDefault="00EC3E1C" w:rsidP="00EC3E1C">
      <w:pPr>
        <w:jc w:val="both"/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A9464" wp14:editId="4DAB978B">
                <wp:simplePos x="0" y="0"/>
                <wp:positionH relativeFrom="margin">
                  <wp:align>left</wp:align>
                </wp:positionH>
                <wp:positionV relativeFrom="paragraph">
                  <wp:posOffset>18872</wp:posOffset>
                </wp:positionV>
                <wp:extent cx="5603214" cy="490119"/>
                <wp:effectExtent l="0" t="0" r="1714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14" cy="490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3E1C" w:rsidRPr="00AF69E1" w:rsidRDefault="00EC3E1C" w:rsidP="00EC3E1C">
                            <w:pPr>
                              <w:rPr>
                                <w:lang w:val="es-MX"/>
                              </w:rPr>
                            </w:pPr>
                            <w:r w:rsidRPr="00AF69E1">
                              <w:rPr>
                                <w:lang w:val="es-MX"/>
                              </w:rPr>
                              <w:t>Este siguiente documento solo aplica en caso de que el aspirante no pueda presentarse personalmente.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A946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.5pt;width:441.2pt;height:3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" fillcolor="white [3201]" strokeweight=".5pt">
                <v:textbox>
                  <w:txbxContent>
                    <w:p w:rsidR="00EC3E1C" w:rsidRPr="00AF69E1" w:rsidRDefault="00EC3E1C" w:rsidP="00EC3E1C">
                      <w:pPr>
                        <w:rPr>
                          <w:lang w:val="es-MX"/>
                        </w:rPr>
                      </w:pPr>
                      <w:r w:rsidRPr="00AF69E1">
                        <w:rPr>
                          <w:lang w:val="es-MX"/>
                        </w:rPr>
                        <w:t>Este siguiente documento solo aplica en caso de que el aspirante no pueda presentarse personalmente.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3E1C" w:rsidRDefault="00EC3E1C" w:rsidP="00EC3E1C">
      <w:pPr>
        <w:jc w:val="both"/>
      </w:pPr>
    </w:p>
    <w:p w:rsidR="00EC3E1C" w:rsidRDefault="00EC3E1C" w:rsidP="00EC3E1C">
      <w:pPr>
        <w:jc w:val="both"/>
      </w:pPr>
    </w:p>
    <w:p w:rsidR="00EC3E1C" w:rsidRDefault="00EC3E1C" w:rsidP="00EC3E1C">
      <w:pPr>
        <w:jc w:val="both"/>
      </w:pPr>
    </w:p>
    <w:p w:rsidR="002728C0" w:rsidRDefault="002728C0" w:rsidP="002728C0">
      <w:pPr>
        <w:jc w:val="both"/>
      </w:pPr>
      <w:r>
        <w:lastRenderedPageBreak/>
        <w:t>En el caso que usted no realice la postulación personalmente y sea a través de un apoderado,</w:t>
      </w:r>
    </w:p>
    <w:p w:rsidR="002728C0" w:rsidRDefault="002728C0" w:rsidP="002728C0">
      <w:pPr>
        <w:jc w:val="both"/>
      </w:pPr>
      <w:r>
        <w:t>de acuerdo a lo indicado en el artículo 18 de la Resolución 44-DNOE de 6 de febrero de 2023 que aprueba el calendario y reglamento de elecciones primarias deberá proporcionar los siguientes datos:</w:t>
      </w:r>
    </w:p>
    <w:p w:rsidR="00EC3E1C" w:rsidRDefault="00EC3E1C" w:rsidP="00EC3E1C">
      <w:pPr>
        <w:ind w:left="5103" w:hanging="5103"/>
        <w:jc w:val="both"/>
      </w:pPr>
    </w:p>
    <w:p w:rsidR="00EC3E1C" w:rsidRDefault="00EC3E1C" w:rsidP="00EC3E1C">
      <w:pPr>
        <w:jc w:val="both"/>
      </w:pPr>
      <w:r>
        <w:t xml:space="preserve">Yo </w:t>
      </w:r>
      <w:r w:rsidRPr="00BD577F">
        <w:t xml:space="preserve">_________________________________, con </w:t>
      </w:r>
      <w:r>
        <w:t>documento de identidad personal</w:t>
      </w:r>
      <w:r w:rsidRPr="00BD577F">
        <w:t xml:space="preserve"> _____________________, con domicilio en </w:t>
      </w:r>
      <w:r w:rsidRPr="001A03FF">
        <w:t xml:space="preserve">____________________________________, localizable al teléfono _______________, celular ___________________ y correo electrónico: ______________________________________ </w:t>
      </w:r>
      <w:r>
        <w:t>actuando como apoderado en representación de</w:t>
      </w:r>
      <w:r w:rsidRPr="001A03FF">
        <w:t xml:space="preserve">_____________________________________, con </w:t>
      </w:r>
      <w:r>
        <w:t xml:space="preserve">documento de identidad personal </w:t>
      </w:r>
      <w:r w:rsidRPr="001A03FF">
        <w:t>________</w:t>
      </w:r>
      <w:r>
        <w:t xml:space="preserve">_____________ y demás generales descritos,  presento este memorial de postulación, los formularios adjuntos y el poder (este documento debe ser autenticado ante un Notario).  </w:t>
      </w:r>
    </w:p>
    <w:p w:rsidR="00EC3E1C" w:rsidRDefault="00EC3E1C" w:rsidP="00EC3E1C">
      <w:pPr>
        <w:jc w:val="both"/>
      </w:pPr>
    </w:p>
    <w:p w:rsidR="00EC3E1C" w:rsidRDefault="00EC3E1C" w:rsidP="00EC3E1C">
      <w:pPr>
        <w:jc w:val="both"/>
      </w:pPr>
    </w:p>
    <w:p w:rsidR="00EC3E1C" w:rsidRDefault="00EC3E1C" w:rsidP="00EC3E1C">
      <w:pPr>
        <w:ind w:left="5103" w:hanging="5103"/>
        <w:jc w:val="both"/>
        <w:rPr>
          <w:b/>
        </w:rPr>
      </w:pPr>
      <w:r w:rsidRPr="00340C37">
        <w:t xml:space="preserve">                            </w:t>
      </w:r>
      <w:r w:rsidRPr="00DB3BBB">
        <w:rPr>
          <w:b/>
        </w:rPr>
        <w:tab/>
      </w:r>
      <w:r w:rsidRPr="00DB3BBB">
        <w:rPr>
          <w:b/>
        </w:rPr>
        <w:tab/>
      </w:r>
      <w:r>
        <w:rPr>
          <w:b/>
        </w:rPr>
        <w:t xml:space="preserve">     </w:t>
      </w:r>
    </w:p>
    <w:p w:rsidR="00EC3E1C" w:rsidRPr="00DB3BBB" w:rsidRDefault="00EC3E1C" w:rsidP="00EC3E1C">
      <w:pPr>
        <w:ind w:left="5103" w:hanging="5103"/>
        <w:jc w:val="both"/>
        <w:rPr>
          <w:b/>
        </w:rPr>
      </w:pPr>
      <w:r w:rsidRPr="00DB3BBB">
        <w:rPr>
          <w:b/>
        </w:rPr>
        <w:t>_______________________________</w:t>
      </w:r>
    </w:p>
    <w:p w:rsidR="00EC3E1C" w:rsidRDefault="00EC3E1C" w:rsidP="00EC3E1C">
      <w:pPr>
        <w:ind w:left="4962" w:hanging="4962"/>
        <w:jc w:val="both"/>
      </w:pPr>
      <w:r w:rsidRPr="00DB3BBB">
        <w:t xml:space="preserve">Firma del </w:t>
      </w:r>
      <w:r>
        <w:t xml:space="preserve">apoderado del </w:t>
      </w:r>
      <w:r w:rsidRPr="00DB3BBB">
        <w:t xml:space="preserve">aspirante a </w:t>
      </w:r>
      <w:r>
        <w:t>precandidato(a)</w:t>
      </w:r>
    </w:p>
    <w:p w:rsidR="00EC3E1C" w:rsidRDefault="00EC3E1C" w:rsidP="00EC3E1C">
      <w:pPr>
        <w:ind w:left="4962" w:hanging="4962"/>
        <w:jc w:val="both"/>
      </w:pPr>
    </w:p>
    <w:p w:rsidR="00EC3E1C" w:rsidRDefault="00EC3E1C" w:rsidP="00EC3E1C">
      <w:pPr>
        <w:ind w:left="4962" w:hanging="4962"/>
        <w:jc w:val="both"/>
      </w:pPr>
    </w:p>
    <w:p w:rsidR="00EC3E1C" w:rsidRDefault="00EC3E1C" w:rsidP="00EC3E1C">
      <w:pPr>
        <w:ind w:left="4962" w:hanging="4962"/>
        <w:jc w:val="both"/>
      </w:pPr>
      <w:r>
        <w:t>________________________________________</w:t>
      </w:r>
    </w:p>
    <w:p w:rsidR="00EC3E1C" w:rsidRPr="00DB3BBB" w:rsidRDefault="00EC3E1C" w:rsidP="00EC3E1C">
      <w:pPr>
        <w:jc w:val="both"/>
      </w:pPr>
      <w:r>
        <w:t>Recibido por</w:t>
      </w:r>
    </w:p>
    <w:p w:rsidR="00EC3E1C" w:rsidRPr="00DB3BBB" w:rsidRDefault="00EC3E1C" w:rsidP="00EC3E1C">
      <w:pPr>
        <w:spacing w:line="360" w:lineRule="auto"/>
        <w:jc w:val="both"/>
      </w:pPr>
    </w:p>
    <w:p w:rsidR="00EC3E1C" w:rsidRPr="00DB3BBB" w:rsidRDefault="00EC3E1C" w:rsidP="00EC3E1C">
      <w:pPr>
        <w:jc w:val="both"/>
        <w:rPr>
          <w:b/>
        </w:rPr>
      </w:pPr>
      <w:r w:rsidRPr="00DB3BBB">
        <w:t>Fecha</w:t>
      </w:r>
      <w:r w:rsidRPr="00DB3BBB">
        <w:rPr>
          <w:b/>
        </w:rPr>
        <w:t>:   __________       _____________________    ____________</w:t>
      </w:r>
    </w:p>
    <w:p w:rsidR="00EC3E1C" w:rsidRPr="00DB3BBB" w:rsidRDefault="00EC3E1C" w:rsidP="00EC3E1C">
      <w:pPr>
        <w:jc w:val="both"/>
      </w:pPr>
      <w:r w:rsidRPr="00DB3BBB">
        <w:rPr>
          <w:b/>
        </w:rPr>
        <w:t xml:space="preserve">                   </w:t>
      </w:r>
      <w:r w:rsidRPr="00DB3BBB">
        <w:t>día</w:t>
      </w:r>
      <w:r w:rsidRPr="00DB3BBB">
        <w:tab/>
      </w:r>
      <w:r w:rsidRPr="00DB3BBB">
        <w:tab/>
        <w:t xml:space="preserve">           mes                               año</w:t>
      </w:r>
    </w:p>
    <w:p w:rsidR="00EC3E1C" w:rsidRPr="00DB3BBB" w:rsidRDefault="00EC3E1C" w:rsidP="00EC3E1C">
      <w:pPr>
        <w:jc w:val="center"/>
      </w:pPr>
    </w:p>
    <w:p w:rsidR="00EC3E1C" w:rsidRPr="00DB3BBB" w:rsidRDefault="00EC3E1C" w:rsidP="00EC3E1C">
      <w:pPr>
        <w:jc w:val="center"/>
      </w:pPr>
    </w:p>
    <w:p w:rsidR="00EC3E1C" w:rsidRDefault="00EC3E1C" w:rsidP="00EC3E1C"/>
    <w:p w:rsidR="00EC3E1C" w:rsidRDefault="00EC3E1C" w:rsidP="00EC3E1C">
      <w:r>
        <w:t>_________________________________________</w:t>
      </w:r>
    </w:p>
    <w:p w:rsidR="00EC3E1C" w:rsidRDefault="00EC3E1C" w:rsidP="00EC3E1C"/>
    <w:p w:rsidR="00EC3E1C" w:rsidRDefault="00EC3E1C" w:rsidP="00EC3E1C">
      <w:r>
        <w:t xml:space="preserve">Para la Comisión Nacional de Elecciones: </w:t>
      </w:r>
    </w:p>
    <w:p w:rsidR="00EC3E1C" w:rsidRDefault="00EC3E1C" w:rsidP="00EC3E1C"/>
    <w:p w:rsidR="00EC3E1C" w:rsidRDefault="00EC3E1C" w:rsidP="00EC3E1C">
      <w:r>
        <w:t xml:space="preserve">Observaciones: </w:t>
      </w:r>
    </w:p>
    <w:p w:rsidR="00EC3E1C" w:rsidRDefault="00EC3E1C" w:rsidP="00EC3E1C">
      <w:r>
        <w:t>________________________________________________________________________</w:t>
      </w:r>
    </w:p>
    <w:p w:rsidR="00EC3E1C" w:rsidRPr="00340C37" w:rsidRDefault="00EC3E1C" w:rsidP="00EC3E1C">
      <w:pPr>
        <w:rPr>
          <w:sz w:val="28"/>
          <w:szCs w:val="28"/>
        </w:rPr>
      </w:pPr>
      <w:r w:rsidRPr="00340C3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</w:t>
      </w:r>
    </w:p>
    <w:p w:rsidR="00EC3E1C" w:rsidRPr="00340C37" w:rsidRDefault="00EC3E1C" w:rsidP="00EC3E1C">
      <w:pPr>
        <w:rPr>
          <w:sz w:val="28"/>
          <w:szCs w:val="28"/>
        </w:rPr>
      </w:pPr>
      <w:r w:rsidRPr="00340C37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:rsidR="00EC3E1C" w:rsidRDefault="00EC3E1C" w:rsidP="00EC3E1C"/>
    <w:p w:rsidR="00F47963" w:rsidRDefault="00F47963" w:rsidP="00EC3E1C"/>
    <w:p w:rsidR="00F97F97" w:rsidRDefault="00F97F97" w:rsidP="00EC3E1C"/>
    <w:p w:rsidR="00F97F97" w:rsidRDefault="00F97F97" w:rsidP="00EC3E1C"/>
    <w:sectPr w:rsidR="00F97F97" w:rsidSect="002B3E4C">
      <w:head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A52" w:rsidRDefault="00085A52" w:rsidP="00F47963">
      <w:r>
        <w:separator/>
      </w:r>
    </w:p>
  </w:endnote>
  <w:endnote w:type="continuationSeparator" w:id="0">
    <w:p w:rsidR="00085A52" w:rsidRDefault="00085A52" w:rsidP="00F4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A52" w:rsidRDefault="00085A52" w:rsidP="00F47963">
      <w:r>
        <w:separator/>
      </w:r>
    </w:p>
  </w:footnote>
  <w:footnote w:type="continuationSeparator" w:id="0">
    <w:p w:rsidR="00085A52" w:rsidRDefault="00085A52" w:rsidP="00F4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963" w:rsidRPr="00F47963" w:rsidRDefault="00F47963" w:rsidP="00F47963">
    <w:pPr>
      <w:pStyle w:val="Encabezado"/>
      <w:jc w:val="right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0D7"/>
    <w:multiLevelType w:val="hybridMultilevel"/>
    <w:tmpl w:val="7322628C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92D9F"/>
    <w:multiLevelType w:val="hybridMultilevel"/>
    <w:tmpl w:val="7322628C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63"/>
    <w:rsid w:val="00003648"/>
    <w:rsid w:val="00052C1E"/>
    <w:rsid w:val="00085A52"/>
    <w:rsid w:val="00124F42"/>
    <w:rsid w:val="001A590D"/>
    <w:rsid w:val="002728C0"/>
    <w:rsid w:val="002B3E4C"/>
    <w:rsid w:val="002D1E76"/>
    <w:rsid w:val="002D3A16"/>
    <w:rsid w:val="002D7D00"/>
    <w:rsid w:val="002F1FE9"/>
    <w:rsid w:val="003016D3"/>
    <w:rsid w:val="00330365"/>
    <w:rsid w:val="0034527A"/>
    <w:rsid w:val="0037182A"/>
    <w:rsid w:val="003735F2"/>
    <w:rsid w:val="003A45F9"/>
    <w:rsid w:val="003A56D3"/>
    <w:rsid w:val="003E0DC5"/>
    <w:rsid w:val="003E7BC8"/>
    <w:rsid w:val="0040544C"/>
    <w:rsid w:val="00444B01"/>
    <w:rsid w:val="00453346"/>
    <w:rsid w:val="004611CE"/>
    <w:rsid w:val="00474020"/>
    <w:rsid w:val="004904A0"/>
    <w:rsid w:val="004A1CB8"/>
    <w:rsid w:val="004B012F"/>
    <w:rsid w:val="0053782B"/>
    <w:rsid w:val="0057055E"/>
    <w:rsid w:val="005A21CB"/>
    <w:rsid w:val="0061453F"/>
    <w:rsid w:val="0062261E"/>
    <w:rsid w:val="00634EC7"/>
    <w:rsid w:val="006730E4"/>
    <w:rsid w:val="00673D2B"/>
    <w:rsid w:val="006B18B6"/>
    <w:rsid w:val="006B276A"/>
    <w:rsid w:val="006D389A"/>
    <w:rsid w:val="007003D7"/>
    <w:rsid w:val="00713B06"/>
    <w:rsid w:val="00737903"/>
    <w:rsid w:val="00756AA5"/>
    <w:rsid w:val="00834C92"/>
    <w:rsid w:val="008373CD"/>
    <w:rsid w:val="0084384C"/>
    <w:rsid w:val="008A6422"/>
    <w:rsid w:val="008E268B"/>
    <w:rsid w:val="009273E3"/>
    <w:rsid w:val="00937F7B"/>
    <w:rsid w:val="009504C2"/>
    <w:rsid w:val="009510E6"/>
    <w:rsid w:val="00957AE8"/>
    <w:rsid w:val="009C72A7"/>
    <w:rsid w:val="009E19D6"/>
    <w:rsid w:val="00A47C95"/>
    <w:rsid w:val="00A55C81"/>
    <w:rsid w:val="00A623D9"/>
    <w:rsid w:val="00A9089F"/>
    <w:rsid w:val="00AE4BEA"/>
    <w:rsid w:val="00AF27D9"/>
    <w:rsid w:val="00B021C6"/>
    <w:rsid w:val="00B10CE7"/>
    <w:rsid w:val="00B25FA9"/>
    <w:rsid w:val="00B77177"/>
    <w:rsid w:val="00BA10C4"/>
    <w:rsid w:val="00BB3643"/>
    <w:rsid w:val="00BB6F86"/>
    <w:rsid w:val="00BD26A4"/>
    <w:rsid w:val="00BD77EA"/>
    <w:rsid w:val="00C34AFF"/>
    <w:rsid w:val="00C769CD"/>
    <w:rsid w:val="00D86D9E"/>
    <w:rsid w:val="00DE3C18"/>
    <w:rsid w:val="00DF75BD"/>
    <w:rsid w:val="00E27734"/>
    <w:rsid w:val="00E3279A"/>
    <w:rsid w:val="00E365BD"/>
    <w:rsid w:val="00E542CF"/>
    <w:rsid w:val="00EC3E1C"/>
    <w:rsid w:val="00EE1B81"/>
    <w:rsid w:val="00F2482F"/>
    <w:rsid w:val="00F43D4A"/>
    <w:rsid w:val="00F47963"/>
    <w:rsid w:val="00F5534B"/>
    <w:rsid w:val="00F7221F"/>
    <w:rsid w:val="00F92CC7"/>
    <w:rsid w:val="00F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FB0AAD-B3A8-4E07-89AA-808D199A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479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479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963"/>
    <w:rPr>
      <w:rFonts w:ascii="Times New Roman" w:eastAsia="Times New Roman" w:hAnsi="Times New Roman" w:cs="Times New Roman"/>
      <w:sz w:val="24"/>
      <w:szCs w:val="24"/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F479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963"/>
    <w:rPr>
      <w:rFonts w:ascii="Times New Roman" w:eastAsia="Times New Roman" w:hAnsi="Times New Roman" w:cs="Times New Roman"/>
      <w:sz w:val="24"/>
      <w:szCs w:val="24"/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6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643"/>
    <w:rPr>
      <w:rFonts w:ascii="Segoe UI" w:eastAsia="Times New Roman" w:hAnsi="Segoe UI" w:cs="Segoe UI"/>
      <w:sz w:val="18"/>
      <w:szCs w:val="18"/>
      <w:lang w:val="es-PA"/>
    </w:rPr>
  </w:style>
  <w:style w:type="paragraph" w:styleId="Revisin">
    <w:name w:val="Revision"/>
    <w:hidden/>
    <w:uiPriority w:val="99"/>
    <w:semiHidden/>
    <w:rsid w:val="0070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4A1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1C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1CB8"/>
    <w:rPr>
      <w:rFonts w:ascii="Times New Roman" w:eastAsia="Times New Roman" w:hAnsi="Times New Roman" w:cs="Times New Roman"/>
      <w:sz w:val="20"/>
      <w:szCs w:val="20"/>
      <w:lang w:val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1C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1CB8"/>
    <w:rPr>
      <w:rFonts w:ascii="Times New Roman" w:eastAsia="Times New Roman" w:hAnsi="Times New Roman" w:cs="Times New Roman"/>
      <w:b/>
      <w:bCs/>
      <w:sz w:val="20"/>
      <w:szCs w:val="20"/>
      <w:lang w:val="es-PA"/>
    </w:rPr>
  </w:style>
  <w:style w:type="character" w:customStyle="1" w:styleId="ui-provider">
    <w:name w:val="ui-provider"/>
    <w:basedOn w:val="Fuentedeprrafopredeter"/>
    <w:rsid w:val="00EC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A9C7-7554-4131-82C5-76DD70BC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Ceballos Orozco, Magda Ornella</dc:creator>
  <cp:keywords/>
  <dc:description/>
  <cp:lastModifiedBy>USUARIO</cp:lastModifiedBy>
  <cp:revision>8</cp:revision>
  <cp:lastPrinted>2023-02-27T16:59:00Z</cp:lastPrinted>
  <dcterms:created xsi:type="dcterms:W3CDTF">2023-02-10T16:38:00Z</dcterms:created>
  <dcterms:modified xsi:type="dcterms:W3CDTF">2023-03-01T03:40:00Z</dcterms:modified>
</cp:coreProperties>
</file>